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C537" w14:textId="77777777" w:rsidR="00A93B41" w:rsidRPr="00F4179E" w:rsidRDefault="00A93B41" w:rsidP="00A93B41">
      <w:pPr>
        <w:jc w:val="center"/>
        <w:rPr>
          <w:rFonts w:ascii="Times New Roman" w:hAnsi="Times New Roman"/>
          <w:b/>
          <w:sz w:val="28"/>
          <w:szCs w:val="28"/>
        </w:rPr>
      </w:pPr>
      <w:r w:rsidRPr="00F4179E">
        <w:rPr>
          <w:rFonts w:ascii="Times New Roman" w:hAnsi="Times New Roman"/>
          <w:b/>
          <w:sz w:val="28"/>
          <w:szCs w:val="28"/>
        </w:rPr>
        <w:t xml:space="preserve">Отчет по исполнению мероприятий, предусмотренных ведомственным планом по реализации Концепции </w:t>
      </w:r>
    </w:p>
    <w:p w14:paraId="7DFA987C" w14:textId="2A194969" w:rsidR="00A93B41" w:rsidRPr="00DA4D14" w:rsidRDefault="00A93B41" w:rsidP="00A93B41">
      <w:pPr>
        <w:jc w:val="center"/>
        <w:rPr>
          <w:rFonts w:ascii="Times New Roman" w:hAnsi="Times New Roman"/>
          <w:b/>
          <w:sz w:val="28"/>
          <w:szCs w:val="28"/>
        </w:rPr>
      </w:pPr>
      <w:r w:rsidRPr="00F4179E">
        <w:rPr>
          <w:rFonts w:ascii="Times New Roman" w:hAnsi="Times New Roman"/>
          <w:b/>
          <w:sz w:val="28"/>
          <w:szCs w:val="28"/>
        </w:rPr>
        <w:t xml:space="preserve">открытости федеральных органов исполнительной власти </w:t>
      </w:r>
      <w:r w:rsidR="0006344C">
        <w:rPr>
          <w:rFonts w:ascii="Times New Roman" w:hAnsi="Times New Roman"/>
          <w:b/>
          <w:sz w:val="28"/>
          <w:szCs w:val="28"/>
        </w:rPr>
        <w:t>за первое полугодие</w:t>
      </w:r>
      <w:r w:rsidRPr="00F4179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="0006344C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1B8B99F" w14:textId="77777777" w:rsidR="00A93B41" w:rsidRDefault="00A93B41" w:rsidP="00A93B41">
      <w:pPr>
        <w:ind w:left="-709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6B5C3E1" w14:textId="77777777" w:rsidR="00A93B41" w:rsidRDefault="00A93B41" w:rsidP="00A93B41">
      <w:pPr>
        <w:ind w:left="-709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D6AE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Раздел 1. Внутриведомственные организационные мероприятия</w:t>
      </w:r>
    </w:p>
    <w:p w14:paraId="15DF46B5" w14:textId="77777777" w:rsidR="00251645" w:rsidRDefault="00251645" w:rsidP="00A93B41">
      <w:pPr>
        <w:ind w:left="-709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4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3402"/>
        <w:gridCol w:w="2410"/>
        <w:gridCol w:w="1843"/>
        <w:gridCol w:w="1730"/>
      </w:tblGrid>
      <w:tr w:rsidR="00251645" w:rsidRPr="00251645" w14:paraId="5E8FD5CF" w14:textId="77777777" w:rsidTr="00251645">
        <w:trPr>
          <w:trHeight w:val="20"/>
        </w:trPr>
        <w:tc>
          <w:tcPr>
            <w:tcW w:w="709" w:type="dxa"/>
            <w:shd w:val="clear" w:color="auto" w:fill="auto"/>
          </w:tcPr>
          <w:p w14:paraId="7837EE62" w14:textId="77777777" w:rsidR="00251645" w:rsidRPr="00251645" w:rsidRDefault="00251645" w:rsidP="00251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14C12415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14:paraId="5092047B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3402" w:type="dxa"/>
            <w:shd w:val="clear" w:color="auto" w:fill="auto"/>
          </w:tcPr>
          <w:p w14:paraId="0CC2CE22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2410" w:type="dxa"/>
          </w:tcPr>
          <w:p w14:paraId="286AB3F6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Причины расхождения ожидаемого результата (если результат не достигнут)</w:t>
            </w:r>
          </w:p>
        </w:tc>
        <w:tc>
          <w:tcPr>
            <w:tcW w:w="1843" w:type="dxa"/>
            <w:shd w:val="clear" w:color="auto" w:fill="FFFFFF"/>
          </w:tcPr>
          <w:p w14:paraId="2086B465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Референтные</w:t>
            </w:r>
            <w:proofErr w:type="spellEnd"/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группы, на которые направлено мероприятие</w:t>
            </w:r>
          </w:p>
        </w:tc>
        <w:tc>
          <w:tcPr>
            <w:tcW w:w="1730" w:type="dxa"/>
            <w:shd w:val="clear" w:color="auto" w:fill="auto"/>
          </w:tcPr>
          <w:p w14:paraId="6AC339DD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251645" w:rsidRPr="00251645" w14:paraId="3D67E191" w14:textId="77777777" w:rsidTr="00251645">
        <w:trPr>
          <w:trHeight w:val="20"/>
        </w:trPr>
        <w:tc>
          <w:tcPr>
            <w:tcW w:w="709" w:type="dxa"/>
            <w:shd w:val="clear" w:color="auto" w:fill="auto"/>
          </w:tcPr>
          <w:p w14:paraId="4F0A5013" w14:textId="77777777" w:rsidR="00251645" w:rsidRPr="00251645" w:rsidRDefault="00251645" w:rsidP="00251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59AEB5A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приказа ФАС России по Плану реализации концепции открытости в ФАС России</w:t>
            </w:r>
          </w:p>
        </w:tc>
        <w:tc>
          <w:tcPr>
            <w:tcW w:w="2268" w:type="dxa"/>
          </w:tcPr>
          <w:p w14:paraId="1E7ABB54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позднее 30.03.2018 г.</w:t>
            </w:r>
          </w:p>
        </w:tc>
        <w:tc>
          <w:tcPr>
            <w:tcW w:w="3402" w:type="dxa"/>
            <w:shd w:val="clear" w:color="auto" w:fill="auto"/>
          </w:tcPr>
          <w:p w14:paraId="6571572F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482AA5D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28843E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Приказ ФАС России от 30.03.2018 № 404/</w:t>
            </w:r>
            <w:bookmarkStart w:id="0" w:name="_GoBack"/>
            <w:bookmarkEnd w:id="0"/>
            <w:r w:rsidRPr="0025164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  <w:p w14:paraId="58660A46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A511C5" w14:textId="77777777" w:rsidR="00251645" w:rsidRPr="00251645" w:rsidRDefault="008358B6" w:rsidP="00251645">
            <w:pPr>
              <w:spacing w:after="0" w:line="240" w:lineRule="auto"/>
              <w:rPr>
                <w:u w:val="single"/>
              </w:rPr>
            </w:pPr>
            <w:hyperlink r:id="rId7" w:history="1">
              <w:r w:rsidR="00251645" w:rsidRPr="00251645">
                <w:rPr>
                  <w:rFonts w:ascii="Times New Roman" w:hAnsi="Times New Roman"/>
                  <w:sz w:val="24"/>
                  <w:szCs w:val="24"/>
                  <w:u w:val="single"/>
                </w:rPr>
                <w:t>https://fas.gov.ru/documents/621047</w:t>
              </w:r>
            </w:hyperlink>
          </w:p>
          <w:p w14:paraId="20A79373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D0774C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37D744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EE1ACB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22AADC7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0FD7A23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1730" w:type="dxa"/>
            <w:shd w:val="clear" w:color="auto" w:fill="auto"/>
          </w:tcPr>
          <w:p w14:paraId="5E77A0B3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Кашунина И.В.</w:t>
            </w:r>
          </w:p>
          <w:p w14:paraId="2E5CE91E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1645" w:rsidRPr="00251645" w14:paraId="13E61C6C" w14:textId="77777777" w:rsidTr="00251645">
        <w:trPr>
          <w:trHeight w:val="20"/>
        </w:trPr>
        <w:tc>
          <w:tcPr>
            <w:tcW w:w="709" w:type="dxa"/>
            <w:shd w:val="clear" w:color="auto" w:fill="auto"/>
          </w:tcPr>
          <w:p w14:paraId="55453DF5" w14:textId="77777777" w:rsidR="00251645" w:rsidRPr="00251645" w:rsidRDefault="00251645" w:rsidP="00251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5C66C86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приказа ФАС России по Плану публикации </w:t>
            </w:r>
            <w:proofErr w:type="gramStart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наборов</w:t>
            </w:r>
            <w:proofErr w:type="gramEnd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открытых данных</w:t>
            </w:r>
          </w:p>
        </w:tc>
        <w:tc>
          <w:tcPr>
            <w:tcW w:w="2268" w:type="dxa"/>
          </w:tcPr>
          <w:p w14:paraId="6E220C0D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позднее 30.03.2018 г.</w:t>
            </w:r>
          </w:p>
        </w:tc>
        <w:tc>
          <w:tcPr>
            <w:tcW w:w="3402" w:type="dxa"/>
            <w:shd w:val="clear" w:color="auto" w:fill="auto"/>
          </w:tcPr>
          <w:p w14:paraId="2B352E42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323C643B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E057F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Приказ ФАС России от 30.03.2018 № 410/18</w:t>
            </w:r>
          </w:p>
          <w:p w14:paraId="4D85BFB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89C82" w14:textId="77777777" w:rsidR="00251645" w:rsidRPr="00251645" w:rsidRDefault="008358B6" w:rsidP="00251645">
            <w:pPr>
              <w:spacing w:after="0" w:line="240" w:lineRule="auto"/>
              <w:rPr>
                <w:u w:val="single"/>
              </w:rPr>
            </w:pPr>
            <w:hyperlink r:id="rId8" w:history="1">
              <w:r w:rsidR="00251645" w:rsidRPr="00251645">
                <w:rPr>
                  <w:rFonts w:ascii="Times New Roman" w:hAnsi="Times New Roman"/>
                  <w:sz w:val="24"/>
                  <w:szCs w:val="24"/>
                  <w:u w:val="single"/>
                </w:rPr>
                <w:t>https://fas.gov.ru/documents/621051</w:t>
              </w:r>
            </w:hyperlink>
          </w:p>
          <w:p w14:paraId="0E38F694" w14:textId="77777777" w:rsidR="00251645" w:rsidRPr="00251645" w:rsidRDefault="00251645" w:rsidP="00251645"/>
        </w:tc>
        <w:tc>
          <w:tcPr>
            <w:tcW w:w="2410" w:type="dxa"/>
          </w:tcPr>
          <w:p w14:paraId="3A584CF4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88D078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566AC8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4EF63CEB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578BD6D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1730" w:type="dxa"/>
            <w:shd w:val="clear" w:color="auto" w:fill="auto"/>
          </w:tcPr>
          <w:p w14:paraId="2ABDDD49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Кашунина И.В.,</w:t>
            </w:r>
          </w:p>
          <w:p w14:paraId="50DEF191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</w:t>
            </w:r>
          </w:p>
        </w:tc>
      </w:tr>
      <w:tr w:rsidR="00251645" w:rsidRPr="00251645" w14:paraId="6BD9DF32" w14:textId="77777777" w:rsidTr="00251645">
        <w:trPr>
          <w:trHeight w:val="20"/>
        </w:trPr>
        <w:tc>
          <w:tcPr>
            <w:tcW w:w="709" w:type="dxa"/>
            <w:shd w:val="clear" w:color="auto" w:fill="auto"/>
          </w:tcPr>
          <w:p w14:paraId="7DDD1F6A" w14:textId="77777777" w:rsidR="00251645" w:rsidRPr="00251645" w:rsidRDefault="00251645" w:rsidP="00251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FFFFFF"/>
          </w:tcPr>
          <w:p w14:paraId="270B30F4" w14:textId="77777777" w:rsidR="00251645" w:rsidRPr="00251645" w:rsidDel="0059034F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Положение об информационной политике ФАС </w:t>
            </w:r>
            <w:r w:rsidRPr="00251645">
              <w:rPr>
                <w:rFonts w:ascii="Times New Roman" w:hAnsi="Times New Roman"/>
                <w:sz w:val="24"/>
                <w:szCs w:val="24"/>
              </w:rPr>
              <w:t>России, утвержденное приказом ФАС России от 10.11.2015 № 1069/15 и зарегистрированное Минюстом России 16 марта 2016 г. Регистрационный № 41430</w:t>
            </w:r>
          </w:p>
        </w:tc>
        <w:tc>
          <w:tcPr>
            <w:tcW w:w="2268" w:type="dxa"/>
            <w:shd w:val="clear" w:color="auto" w:fill="FFFFFF"/>
          </w:tcPr>
          <w:p w14:paraId="7361B576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позднее 1 июня 2018 г.</w:t>
            </w:r>
          </w:p>
        </w:tc>
        <w:tc>
          <w:tcPr>
            <w:tcW w:w="3402" w:type="dxa"/>
            <w:shd w:val="clear" w:color="auto" w:fill="FFFFFF"/>
          </w:tcPr>
          <w:p w14:paraId="067B723F" w14:textId="77777777" w:rsidR="00251645" w:rsidRPr="00251645" w:rsidRDefault="00251645" w:rsidP="00251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48DA9076" w14:textId="77777777" w:rsidR="00251645" w:rsidRPr="00251645" w:rsidRDefault="00251645" w:rsidP="00251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4D3D7" w14:textId="77777777" w:rsidR="00251645" w:rsidRPr="00251645" w:rsidRDefault="00251645" w:rsidP="00251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 xml:space="preserve">Приказ от 11 мая 2018 г. № 618/18 </w:t>
            </w: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«О внесении изменений в Положение об информационной политике Федеральной антимонопольной службы и ее территориальных органов, утвержденное Приказом ФАС России от 10.11.2015 №1069/15</w:t>
            </w:r>
          </w:p>
          <w:p w14:paraId="7C9F91D4" w14:textId="77777777" w:rsidR="00251645" w:rsidRPr="00251645" w:rsidRDefault="00251645" w:rsidP="00251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AA7119" w14:textId="77777777" w:rsidR="00251645" w:rsidRPr="00251645" w:rsidRDefault="008358B6" w:rsidP="00251645">
            <w:pPr>
              <w:spacing w:after="0" w:line="240" w:lineRule="auto"/>
              <w:rPr>
                <w:u w:val="single"/>
              </w:rPr>
            </w:pPr>
            <w:hyperlink r:id="rId9" w:history="1">
              <w:r w:rsidR="00251645" w:rsidRPr="00251645">
                <w:rPr>
                  <w:rFonts w:ascii="Times New Roman" w:hAnsi="Times New Roman"/>
                  <w:sz w:val="24"/>
                  <w:szCs w:val="24"/>
                  <w:u w:val="single"/>
                </w:rPr>
                <w:t>https://fas.gov.ru/documents/666061</w:t>
              </w:r>
            </w:hyperlink>
          </w:p>
          <w:p w14:paraId="75C181F4" w14:textId="77777777" w:rsidR="00251645" w:rsidRPr="00251645" w:rsidRDefault="00251645" w:rsidP="00251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1BA35E7C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56C83C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F0937A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6FA7BB08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10BF0DCE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1730" w:type="dxa"/>
            <w:shd w:val="clear" w:color="auto" w:fill="auto"/>
          </w:tcPr>
          <w:p w14:paraId="0C8160E5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Кашунина И.В.</w:t>
            </w:r>
          </w:p>
          <w:p w14:paraId="5A6EE87D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 А.В.</w:t>
            </w:r>
          </w:p>
        </w:tc>
      </w:tr>
      <w:tr w:rsidR="00251645" w:rsidRPr="00251645" w14:paraId="7865BCEB" w14:textId="77777777" w:rsidTr="00251645">
        <w:trPr>
          <w:trHeight w:val="20"/>
        </w:trPr>
        <w:tc>
          <w:tcPr>
            <w:tcW w:w="709" w:type="dxa"/>
            <w:shd w:val="clear" w:color="auto" w:fill="auto"/>
          </w:tcPr>
          <w:p w14:paraId="42D52E75" w14:textId="02DBAECF" w:rsidR="00251645" w:rsidRPr="00251645" w:rsidRDefault="00251645" w:rsidP="00251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1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0764150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Утверждение Публичной декларации целей и задач ФАС России на 2018 год</w:t>
            </w:r>
          </w:p>
        </w:tc>
        <w:tc>
          <w:tcPr>
            <w:tcW w:w="2268" w:type="dxa"/>
            <w:shd w:val="clear" w:color="auto" w:fill="FFFFFF"/>
          </w:tcPr>
          <w:p w14:paraId="25883F55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 марта 2018 г.</w:t>
            </w:r>
          </w:p>
        </w:tc>
        <w:tc>
          <w:tcPr>
            <w:tcW w:w="3402" w:type="dxa"/>
            <w:shd w:val="clear" w:color="auto" w:fill="FFFFFF"/>
          </w:tcPr>
          <w:p w14:paraId="76F26EC6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4D90AC66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2924E" w14:textId="77777777" w:rsidR="00251645" w:rsidRPr="00251645" w:rsidRDefault="008358B6" w:rsidP="00251645">
            <w:pPr>
              <w:spacing w:after="0" w:line="240" w:lineRule="auto"/>
              <w:rPr>
                <w:u w:val="single"/>
              </w:rPr>
            </w:pPr>
            <w:hyperlink r:id="rId10" w:history="1">
              <w:r w:rsidR="00251645" w:rsidRPr="00251645">
                <w:rPr>
                  <w:rFonts w:ascii="Times New Roman" w:hAnsi="Times New Roman"/>
                  <w:sz w:val="24"/>
                  <w:szCs w:val="24"/>
                  <w:u w:val="single"/>
                </w:rPr>
                <w:t>https://fas.gov.ru/public_declarations/1</w:t>
              </w:r>
            </w:hyperlink>
          </w:p>
          <w:p w14:paraId="29239E9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87E20B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5F79C02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728D4A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747352B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073982D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1730" w:type="dxa"/>
            <w:shd w:val="clear" w:color="auto" w:fill="auto"/>
          </w:tcPr>
          <w:p w14:paraId="445C25ED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Заборщиков П.В.</w:t>
            </w:r>
          </w:p>
          <w:p w14:paraId="1E27D010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251645" w:rsidRPr="00251645" w14:paraId="52E67CC7" w14:textId="77777777" w:rsidTr="00251645">
        <w:trPr>
          <w:trHeight w:val="20"/>
        </w:trPr>
        <w:tc>
          <w:tcPr>
            <w:tcW w:w="709" w:type="dxa"/>
            <w:shd w:val="clear" w:color="auto" w:fill="auto"/>
          </w:tcPr>
          <w:p w14:paraId="720D6BAB" w14:textId="39891AA8" w:rsidR="00251645" w:rsidRPr="00251645" w:rsidRDefault="00251645" w:rsidP="00251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1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7E87955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приказа ФАС России, утверждающего состав </w:t>
            </w:r>
            <w:proofErr w:type="spellStart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 и план работы ФАС России ними</w:t>
            </w:r>
          </w:p>
        </w:tc>
        <w:tc>
          <w:tcPr>
            <w:tcW w:w="2268" w:type="dxa"/>
          </w:tcPr>
          <w:p w14:paraId="7C836F3E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позднее 1 апреля 2018 г.</w:t>
            </w:r>
          </w:p>
        </w:tc>
        <w:tc>
          <w:tcPr>
            <w:tcW w:w="3402" w:type="dxa"/>
            <w:shd w:val="clear" w:color="auto" w:fill="auto"/>
          </w:tcPr>
          <w:p w14:paraId="594F94A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5D06EA0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D68E2" w14:textId="77777777" w:rsidR="00251645" w:rsidRPr="00251645" w:rsidRDefault="00251645" w:rsidP="00251645">
            <w:pPr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Приказ ФАС России от 07.05.2018 № 581/18</w:t>
            </w:r>
            <w:r w:rsidRPr="00251645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 w:rsidRPr="00251645">
                <w:rPr>
                  <w:rFonts w:ascii="Times New Roman" w:hAnsi="Times New Roman"/>
                  <w:sz w:val="24"/>
                  <w:szCs w:val="24"/>
                  <w:u w:val="single"/>
                </w:rPr>
                <w:t>https://fas.gov.ru/documents/632380</w:t>
              </w:r>
            </w:hyperlink>
          </w:p>
          <w:p w14:paraId="4DBD8B7B" w14:textId="77777777" w:rsidR="00251645" w:rsidRPr="00251645" w:rsidRDefault="00251645" w:rsidP="00251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9CBE61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740812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0A6AC6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6531987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3AB37A1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1730" w:type="dxa"/>
            <w:shd w:val="clear" w:color="auto" w:fill="auto"/>
          </w:tcPr>
          <w:p w14:paraId="125F317A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Кашунина И.В., </w:t>
            </w:r>
          </w:p>
          <w:p w14:paraId="68F9D17C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251645" w:rsidRPr="00251645" w14:paraId="287562A3" w14:textId="77777777" w:rsidTr="00251645">
        <w:trPr>
          <w:trHeight w:val="20"/>
        </w:trPr>
        <w:tc>
          <w:tcPr>
            <w:tcW w:w="709" w:type="dxa"/>
            <w:shd w:val="clear" w:color="auto" w:fill="auto"/>
          </w:tcPr>
          <w:p w14:paraId="6F4DCC5C" w14:textId="68522DD4" w:rsidR="00251645" w:rsidRPr="00251645" w:rsidRDefault="00251645" w:rsidP="00251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251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6A5DF1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Приказа ФАС о развитии сайта ФАС России</w:t>
            </w:r>
          </w:p>
        </w:tc>
        <w:tc>
          <w:tcPr>
            <w:tcW w:w="2268" w:type="dxa"/>
          </w:tcPr>
          <w:p w14:paraId="746CE80C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позднее 1 марта 2018г</w:t>
            </w:r>
          </w:p>
        </w:tc>
        <w:tc>
          <w:tcPr>
            <w:tcW w:w="3402" w:type="dxa"/>
            <w:shd w:val="clear" w:color="auto" w:fill="auto"/>
          </w:tcPr>
          <w:p w14:paraId="110EFB0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06C0763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4B4F7" w14:textId="77777777" w:rsidR="00251645" w:rsidRPr="00251645" w:rsidRDefault="00251645" w:rsidP="00251645">
            <w:pPr>
              <w:rPr>
                <w:u w:val="single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 xml:space="preserve">Приказ от 07.03.2018 №277/18 </w:t>
            </w:r>
            <w:hyperlink r:id="rId12" w:history="1">
              <w:r w:rsidRPr="00251645">
                <w:rPr>
                  <w:rFonts w:ascii="Times New Roman" w:hAnsi="Times New Roman"/>
                  <w:sz w:val="24"/>
                  <w:szCs w:val="24"/>
                  <w:u w:val="single"/>
                </w:rPr>
                <w:t>https://fas.gov.ru/documents/618387</w:t>
              </w:r>
            </w:hyperlink>
          </w:p>
          <w:p w14:paraId="1E1F210E" w14:textId="77777777" w:rsidR="00251645" w:rsidRPr="00251645" w:rsidRDefault="00251645" w:rsidP="002516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43C7D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564DF5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3F99B7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9CD76C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1A5173C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41D34C78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1730" w:type="dxa"/>
            <w:shd w:val="clear" w:color="auto" w:fill="auto"/>
          </w:tcPr>
          <w:p w14:paraId="622973C1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Кашунина И.В.</w:t>
            </w:r>
          </w:p>
          <w:p w14:paraId="6B4A9CFC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</w:tbl>
    <w:p w14:paraId="3A55E10E" w14:textId="77777777" w:rsidR="00251645" w:rsidRPr="00251645" w:rsidRDefault="00251645" w:rsidP="00251645">
      <w:pPr>
        <w:widowControl w:val="0"/>
        <w:spacing w:after="0" w:line="240" w:lineRule="auto"/>
        <w:ind w:left="709"/>
        <w:rPr>
          <w:rFonts w:ascii="Times New Roman" w:hAnsi="Times New Roman"/>
          <w:b/>
          <w:spacing w:val="-1"/>
          <w:sz w:val="28"/>
          <w:szCs w:val="28"/>
          <w:u w:val="single"/>
        </w:rPr>
      </w:pPr>
    </w:p>
    <w:p w14:paraId="0BA7A7C3" w14:textId="77777777" w:rsidR="00251645" w:rsidRPr="00251645" w:rsidRDefault="00251645" w:rsidP="00251645">
      <w:pPr>
        <w:ind w:left="-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51645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2. Развитие ключевых механизмов открытости</w:t>
      </w:r>
    </w:p>
    <w:p w14:paraId="39DB96DE" w14:textId="77777777" w:rsidR="00251645" w:rsidRPr="00251645" w:rsidRDefault="00251645" w:rsidP="00251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3402"/>
        <w:gridCol w:w="2410"/>
        <w:gridCol w:w="1843"/>
        <w:gridCol w:w="2268"/>
      </w:tblGrid>
      <w:tr w:rsidR="00251645" w:rsidRPr="00251645" w14:paraId="741933C7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383790E0" w14:textId="77777777" w:rsidR="00251645" w:rsidRPr="00251645" w:rsidRDefault="00251645" w:rsidP="0025164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46BDAD21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14:paraId="75A796F6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3402" w:type="dxa"/>
          </w:tcPr>
          <w:p w14:paraId="3957629D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2410" w:type="dxa"/>
          </w:tcPr>
          <w:p w14:paraId="686EF5A1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Причины расхождения ожидаемого результата (если результат не достигнут)</w:t>
            </w:r>
          </w:p>
        </w:tc>
        <w:tc>
          <w:tcPr>
            <w:tcW w:w="1843" w:type="dxa"/>
            <w:shd w:val="clear" w:color="auto" w:fill="FFFFFF"/>
          </w:tcPr>
          <w:p w14:paraId="03D1FE1B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Референтные</w:t>
            </w:r>
            <w:proofErr w:type="spellEnd"/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группы, на которые направлено мероприятие</w:t>
            </w:r>
          </w:p>
        </w:tc>
        <w:tc>
          <w:tcPr>
            <w:tcW w:w="2268" w:type="dxa"/>
            <w:shd w:val="clear" w:color="auto" w:fill="auto"/>
          </w:tcPr>
          <w:p w14:paraId="2A0DF267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251645" w:rsidRPr="00251645" w14:paraId="11289977" w14:textId="77777777" w:rsidTr="00FE15ED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1248E291" w14:textId="77777777" w:rsidR="00251645" w:rsidRPr="00251645" w:rsidRDefault="00251645" w:rsidP="00251645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51645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Механизм: Публичная декларация целей и задач</w:t>
            </w:r>
          </w:p>
        </w:tc>
      </w:tr>
      <w:tr w:rsidR="00251645" w:rsidRPr="00251645" w14:paraId="3D8FB937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5D9413F7" w14:textId="77777777" w:rsidR="00251645" w:rsidRPr="00251645" w:rsidRDefault="00251645" w:rsidP="0025164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14CECB3E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проект Публичной декларации целей и задач ФАС России на 2018 год</w:t>
            </w:r>
          </w:p>
        </w:tc>
        <w:tc>
          <w:tcPr>
            <w:tcW w:w="2268" w:type="dxa"/>
            <w:shd w:val="clear" w:color="auto" w:fill="FFFFFF"/>
          </w:tcPr>
          <w:p w14:paraId="5C57BB33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 февраля 2018 г.</w:t>
            </w:r>
          </w:p>
        </w:tc>
        <w:tc>
          <w:tcPr>
            <w:tcW w:w="3402" w:type="dxa"/>
            <w:shd w:val="clear" w:color="auto" w:fill="FFFFFF"/>
          </w:tcPr>
          <w:p w14:paraId="2CB57DC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14:paraId="49A7047F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76467BC" w14:textId="77777777" w:rsidR="00251645" w:rsidRPr="00251645" w:rsidRDefault="008358B6" w:rsidP="00251645">
            <w:pPr>
              <w:spacing w:after="0" w:line="240" w:lineRule="auto"/>
              <w:rPr>
                <w:u w:val="single"/>
              </w:rPr>
            </w:pPr>
            <w:hyperlink r:id="rId13" w:history="1">
              <w:r w:rsidR="00251645" w:rsidRPr="00251645">
                <w:rPr>
                  <w:rFonts w:ascii="Times New Roman" w:hAnsi="Times New Roman"/>
                  <w:sz w:val="24"/>
                  <w:szCs w:val="24"/>
                  <w:u w:val="single"/>
                </w:rPr>
                <w:t>https://fas.gov.ru/public_declarations/1</w:t>
              </w:r>
            </w:hyperlink>
          </w:p>
          <w:p w14:paraId="51EC6AD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5CBA83F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102798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6FD7853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74FDF625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4DD8DC28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382C7F8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Заборщиков П.В.</w:t>
            </w:r>
          </w:p>
          <w:p w14:paraId="1B3E3BF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251645" w:rsidRPr="00251645" w14:paraId="04971667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27479163" w14:textId="3DBE830C" w:rsidR="00251645" w:rsidRPr="00251645" w:rsidRDefault="00251645" w:rsidP="00251645">
            <w:pPr>
              <w:spacing w:after="0" w:line="240" w:lineRule="auto"/>
              <w:ind w:left="108"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51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7FA14B7E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Организовать обсуждение проекта Публичной декларации целей и задач ФАС России с членами Общественного совета при ФАС России, с представителями </w:t>
            </w:r>
            <w:proofErr w:type="spellStart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2268" w:type="dxa"/>
            <w:shd w:val="clear" w:color="auto" w:fill="FFFFFF"/>
          </w:tcPr>
          <w:p w14:paraId="69DA1A6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51645">
              <w:rPr>
                <w:rFonts w:ascii="Times New Roman" w:hAnsi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3402" w:type="dxa"/>
            <w:shd w:val="clear" w:color="auto" w:fill="FFFFFF"/>
          </w:tcPr>
          <w:p w14:paraId="6F32F3F2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10C57CA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4C08AF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 заседания ОС от 15.03.2018 № 3</w:t>
            </w:r>
          </w:p>
          <w:p w14:paraId="16F5D846" w14:textId="77777777" w:rsidR="00251645" w:rsidRPr="00251645" w:rsidRDefault="008358B6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251645" w:rsidRPr="00251645">
                <w:rPr>
                  <w:rFonts w:ascii="Times New Roman" w:hAnsi="Times New Roman"/>
                  <w:sz w:val="24"/>
                  <w:szCs w:val="24"/>
                  <w:u w:val="single"/>
                </w:rPr>
                <w:t>http://os.fas.gov.ru/node/592</w:t>
              </w:r>
            </w:hyperlink>
          </w:p>
          <w:p w14:paraId="7076BFD5" w14:textId="77777777" w:rsidR="00251645" w:rsidRPr="00251645" w:rsidRDefault="00251645" w:rsidP="00251645">
            <w:pPr>
              <w:spacing w:after="0" w:line="240" w:lineRule="auto"/>
              <w:rPr>
                <w:u w:val="single"/>
              </w:rPr>
            </w:pPr>
          </w:p>
          <w:p w14:paraId="16AA4D63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677DF2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 xml:space="preserve">Протоколы заседаний </w:t>
            </w:r>
            <w:proofErr w:type="spellStart"/>
            <w:r w:rsidRPr="00251645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251645">
              <w:rPr>
                <w:rFonts w:ascii="Times New Roman" w:hAnsi="Times New Roman"/>
                <w:sz w:val="24"/>
                <w:szCs w:val="24"/>
              </w:rPr>
              <w:t xml:space="preserve"> групп ФАС России</w:t>
            </w:r>
          </w:p>
          <w:p w14:paraId="0357827C" w14:textId="77777777" w:rsidR="00251645" w:rsidRPr="00251645" w:rsidRDefault="008358B6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251645" w:rsidRPr="00251645">
                <w:rPr>
                  <w:rFonts w:ascii="Times New Roman" w:hAnsi="Times New Roman"/>
                  <w:sz w:val="24"/>
                  <w:szCs w:val="24"/>
                  <w:u w:val="single"/>
                </w:rPr>
                <w:t>https://fas.gov.ru/pages/vazhnaya-informacziya/otkryitoe-vedomstvo/ekspertnye_sovety</w:t>
              </w:r>
            </w:hyperlink>
          </w:p>
          <w:p w14:paraId="4F359328" w14:textId="77777777" w:rsidR="00251645" w:rsidRPr="00251645" w:rsidRDefault="00251645" w:rsidP="0025164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555B43A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от представителей </w:t>
            </w:r>
            <w:proofErr w:type="spellStart"/>
            <w:r w:rsidRPr="00251645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251645">
              <w:rPr>
                <w:rFonts w:ascii="Times New Roman" w:hAnsi="Times New Roman"/>
                <w:sz w:val="24"/>
                <w:szCs w:val="24"/>
              </w:rPr>
              <w:t xml:space="preserve"> групп и экспертного сообщества</w:t>
            </w:r>
          </w:p>
          <w:p w14:paraId="293EC9D0" w14:textId="77777777" w:rsidR="00251645" w:rsidRPr="00251645" w:rsidRDefault="008358B6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51645" w:rsidRPr="00251645">
                <w:rPr>
                  <w:rFonts w:ascii="Times New Roman" w:hAnsi="Times New Roman"/>
                  <w:sz w:val="24"/>
                  <w:szCs w:val="24"/>
                  <w:u w:val="single"/>
                </w:rPr>
                <w:t>https://fas.gov.ru/pages/predlozcheniya_i_zamechaniya_2018</w:t>
              </w:r>
            </w:hyperlink>
          </w:p>
          <w:p w14:paraId="68D1053B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28C0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82384B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5B6499F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D33315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1FF831D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0F9BF1A6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C92352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Мишеловин</w:t>
            </w:r>
            <w:proofErr w:type="spellEnd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В.Б.</w:t>
            </w:r>
          </w:p>
          <w:p w14:paraId="400E472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Кашунина И.В.</w:t>
            </w:r>
          </w:p>
          <w:p w14:paraId="7ECC745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Заборщиков П.В. Структурные подразделения ФАС России</w:t>
            </w:r>
          </w:p>
        </w:tc>
      </w:tr>
      <w:tr w:rsidR="00251645" w:rsidRPr="00251645" w14:paraId="0495D434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09ABB48C" w14:textId="77CCFC6C" w:rsidR="00251645" w:rsidRPr="00251645" w:rsidRDefault="00251645" w:rsidP="00251645">
            <w:pPr>
              <w:spacing w:after="0" w:line="240" w:lineRule="auto"/>
              <w:ind w:left="108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1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1B3A100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совместных мероприятий, освещение совместных инициатив по развитию и защите конкуренции на пространстве ЕАЭС</w:t>
            </w:r>
          </w:p>
        </w:tc>
        <w:tc>
          <w:tcPr>
            <w:tcW w:w="2268" w:type="dxa"/>
            <w:shd w:val="clear" w:color="auto" w:fill="auto"/>
          </w:tcPr>
          <w:p w14:paraId="1D8522E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del w:id="1" w:author="Чернова Мария Сергеевна" w:date="2017-12-19T15:07:00Z">
              <w:r w:rsidRPr="00251645" w:rsidDel="00190DD3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delText xml:space="preserve"> </w:delText>
              </w:r>
            </w:del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14:paraId="17999DC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14:paraId="7B4710FE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063CC78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Международная конференция «Антимонопольное регулирование в странах ЕАЭС: основные тренды и практика </w:t>
            </w:r>
            <w:proofErr w:type="spellStart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14:paraId="3FA7FC86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A8F6DEF" w14:textId="77777777" w:rsidR="00251645" w:rsidRPr="00251645" w:rsidRDefault="008358B6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251645"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https://fas.gov.ru/news/25038</w:t>
              </w:r>
            </w:hyperlink>
          </w:p>
          <w:p w14:paraId="5B7927B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1F572AB" w14:textId="77777777" w:rsidR="00251645" w:rsidRPr="00251645" w:rsidRDefault="008358B6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251645"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https://fas.gov.ru/news/25032</w:t>
              </w:r>
            </w:hyperlink>
          </w:p>
          <w:p w14:paraId="503CE622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B55824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Петербургский международный юридический форум</w:t>
            </w:r>
          </w:p>
          <w:p w14:paraId="2A7425DA" w14:textId="77777777" w:rsidR="00251645" w:rsidRPr="00251645" w:rsidRDefault="008358B6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251645"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https://fas.gov.ru/news/24946</w:t>
              </w:r>
            </w:hyperlink>
          </w:p>
          <w:p w14:paraId="44DCF54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BBACA3B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Конференции Международной конкурентной сети (МКС)</w:t>
            </w:r>
          </w:p>
          <w:p w14:paraId="77ED3C08" w14:textId="77777777" w:rsidR="00251645" w:rsidRPr="00251645" w:rsidRDefault="008358B6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251645"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https://fas.gov.ru/news/24599</w:t>
              </w:r>
            </w:hyperlink>
          </w:p>
          <w:p w14:paraId="6324EFD2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B11414E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Совещание члена Коллегии (Министра) по конкуренции и антимонопольному регулированию и руководителей антимонопольных органов государств-членов Евразийского экономического союза</w:t>
            </w:r>
          </w:p>
          <w:p w14:paraId="0003040A" w14:textId="77777777" w:rsidR="00251645" w:rsidRPr="00251645" w:rsidRDefault="008358B6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251645"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https://fas.gov.ru/news/23783</w:t>
              </w:r>
            </w:hyperlink>
          </w:p>
          <w:p w14:paraId="0EBE97A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0CD897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8204635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9322D7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507937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5EAFFBB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20596983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13196F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Кашунина И.В.,</w:t>
            </w:r>
          </w:p>
          <w:p w14:paraId="067A3DEF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Давыдова Л.Е.</w:t>
            </w:r>
          </w:p>
          <w:p w14:paraId="1AA69B05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1645" w:rsidRPr="00251645" w14:paraId="608D54A1" w14:textId="77777777" w:rsidTr="00FE15ED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02FA8A03" w14:textId="77777777" w:rsidR="00251645" w:rsidRPr="00251645" w:rsidRDefault="00251645" w:rsidP="00251645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51645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Механизм: Общественный совет</w:t>
            </w:r>
          </w:p>
        </w:tc>
      </w:tr>
      <w:tr w:rsidR="00251645" w:rsidRPr="00251645" w14:paraId="6D35215B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28F47F88" w14:textId="77777777" w:rsidR="00251645" w:rsidRPr="00251645" w:rsidRDefault="00251645" w:rsidP="002516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46CD431F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1 раз в квартал заседания Общественного совета при ФАС России </w:t>
            </w:r>
          </w:p>
        </w:tc>
        <w:tc>
          <w:tcPr>
            <w:tcW w:w="2268" w:type="dxa"/>
            <w:shd w:val="clear" w:color="auto" w:fill="auto"/>
          </w:tcPr>
          <w:p w14:paraId="4B94D76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del w:id="2" w:author="Чернова Мария Сергеевна" w:date="2017-12-19T15:07:00Z">
              <w:r w:rsidRPr="00251645" w:rsidDel="00190DD3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delText xml:space="preserve">  </w:delText>
              </w:r>
            </w:del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  <w:shd w:val="clear" w:color="auto" w:fill="FFFFFF"/>
          </w:tcPr>
          <w:p w14:paraId="281752E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14:paraId="21D4E16E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ED90D8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1 квартале 2018 года Протокол заседания ОС от 15.03.2018 № 3</w:t>
            </w:r>
          </w:p>
          <w:p w14:paraId="67E9DD32" w14:textId="77777777" w:rsidR="00251645" w:rsidRPr="00251645" w:rsidRDefault="008358B6" w:rsidP="00251645">
            <w:pPr>
              <w:spacing w:after="0" w:line="240" w:lineRule="auto"/>
              <w:rPr>
                <w:u w:val="single"/>
              </w:rPr>
            </w:pPr>
            <w:hyperlink r:id="rId22" w:history="1">
              <w:r w:rsidR="00251645"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http://os.fas.gov.ru/node/592</w:t>
              </w:r>
            </w:hyperlink>
          </w:p>
          <w:p w14:paraId="11D7B47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B33D36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2E423F3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 частично, во втором квартале не было проведено заседаний.</w:t>
            </w:r>
          </w:p>
        </w:tc>
        <w:tc>
          <w:tcPr>
            <w:tcW w:w="1843" w:type="dxa"/>
            <w:shd w:val="clear" w:color="auto" w:fill="FFFFFF"/>
          </w:tcPr>
          <w:p w14:paraId="3E809D5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720E373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73C2B29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0F4AB98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0BB5192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Мишеловин</w:t>
            </w:r>
            <w:proofErr w:type="spellEnd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251645" w:rsidRPr="00251645" w14:paraId="3500220B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2A4D9FAA" w14:textId="77777777" w:rsidR="00251645" w:rsidRPr="00251645" w:rsidRDefault="00251645" w:rsidP="002516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7EF2FD1E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Обновление специального раздела </w:t>
            </w: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hyperlink r:id="rId23" w:history="1">
              <w:r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http://os.fas.gov.ru</w:t>
              </w:r>
            </w:hyperlink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на официальном сайте ФАС России, посвященного Общественному совету при ФАС России.</w:t>
            </w:r>
          </w:p>
        </w:tc>
        <w:tc>
          <w:tcPr>
            <w:tcW w:w="2268" w:type="dxa"/>
            <w:shd w:val="clear" w:color="auto" w:fill="auto"/>
          </w:tcPr>
          <w:p w14:paraId="4AE5693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14:paraId="5E029D53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Выполнено,</w:t>
            </w:r>
          </w:p>
          <w:p w14:paraId="255A6F6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Специальный раздел на официальном сайте ФАС </w:t>
            </w: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России постоянно обновляется:</w:t>
            </w:r>
          </w:p>
          <w:p w14:paraId="19701AEF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CC600DD" w14:textId="77777777" w:rsidR="00251645" w:rsidRPr="00251645" w:rsidRDefault="008358B6" w:rsidP="00251645">
            <w:pPr>
              <w:spacing w:after="0" w:line="240" w:lineRule="auto"/>
              <w:rPr>
                <w:u w:val="single"/>
              </w:rPr>
            </w:pPr>
            <w:hyperlink r:id="rId24" w:history="1">
              <w:r w:rsidR="00251645"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http://os.fas.gov.ru</w:t>
              </w:r>
            </w:hyperlink>
          </w:p>
          <w:p w14:paraId="531C076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5551AF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CF93F9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10867A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Хозяйствующие субъекты,</w:t>
            </w:r>
          </w:p>
          <w:p w14:paraId="1A7C700B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32E326B2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F504631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Кашунина И.В.,</w:t>
            </w:r>
          </w:p>
          <w:p w14:paraId="55A1A33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Мишеловин</w:t>
            </w:r>
            <w:proofErr w:type="spellEnd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251645" w:rsidRPr="00251645" w14:paraId="5DA26343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6126D364" w14:textId="77777777" w:rsidR="00251645" w:rsidRPr="00251645" w:rsidRDefault="00251645" w:rsidP="002516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FFFFFF"/>
          </w:tcPr>
          <w:p w14:paraId="2988838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Запуск «Личного кабинета» для членов Общественного совета при ФАС России на официальном сайте ФАС России</w:t>
            </w:r>
          </w:p>
        </w:tc>
        <w:tc>
          <w:tcPr>
            <w:tcW w:w="2268" w:type="dxa"/>
            <w:shd w:val="clear" w:color="auto" w:fill="FFFFFF"/>
          </w:tcPr>
          <w:p w14:paraId="752B014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  <w:r w:rsidRPr="00251645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квартал 2018 г.</w:t>
            </w:r>
          </w:p>
        </w:tc>
        <w:tc>
          <w:tcPr>
            <w:tcW w:w="3402" w:type="dxa"/>
            <w:shd w:val="clear" w:color="auto" w:fill="FFFFFF"/>
          </w:tcPr>
          <w:p w14:paraId="0DDDBB58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14:paraId="0E68E6D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96C0DE8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осуществлен, создан специальный закрытый форум для членов Общественного совета ФАС России</w:t>
            </w:r>
          </w:p>
        </w:tc>
        <w:tc>
          <w:tcPr>
            <w:tcW w:w="2410" w:type="dxa"/>
          </w:tcPr>
          <w:p w14:paraId="715E74A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FAD9EFB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2B8D022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1715971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32525F6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D2259D8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Кашунина И.В.</w:t>
            </w:r>
          </w:p>
          <w:p w14:paraId="49DD772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Ф.И.</w:t>
            </w:r>
          </w:p>
          <w:p w14:paraId="503007A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Мишеловин</w:t>
            </w:r>
            <w:proofErr w:type="spellEnd"/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251645" w:rsidRPr="00251645" w14:paraId="21766FF9" w14:textId="77777777" w:rsidTr="00FE15ED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39C6FA20" w14:textId="77777777" w:rsidR="00251645" w:rsidRPr="00251645" w:rsidRDefault="00251645" w:rsidP="00251645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51645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Механизм: Открытые данные</w:t>
            </w:r>
          </w:p>
        </w:tc>
      </w:tr>
      <w:tr w:rsidR="00251645" w:rsidRPr="00251645" w14:paraId="7352D73D" w14:textId="77777777" w:rsidTr="00FE15ED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57B26ED5" w14:textId="77777777" w:rsidR="00251645" w:rsidRPr="00251645" w:rsidRDefault="00251645" w:rsidP="00251645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516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Развитие методического обеспечения в области открытых данных</w:t>
            </w:r>
          </w:p>
        </w:tc>
      </w:tr>
      <w:tr w:rsidR="00251645" w:rsidRPr="00251645" w14:paraId="3FF84388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4C1834A6" w14:textId="77777777" w:rsidR="00251645" w:rsidRPr="00251645" w:rsidRDefault="00251645" w:rsidP="00251645">
            <w:pPr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57A896F3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79B3CF86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022D536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626EF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B706A5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ACF323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645" w:rsidRPr="00251645" w14:paraId="594C66D1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32438CA1" w14:textId="353677D9" w:rsidR="00251645" w:rsidRPr="00251645" w:rsidRDefault="00251645" w:rsidP="00251645">
            <w:pPr>
              <w:spacing w:after="0" w:line="240" w:lineRule="auto"/>
              <w:ind w:left="544" w:hanging="5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1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6476CD42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Создание специального раздела на внутреннем портале ФАС России с методическими материалами для территориальных органов ФАС России по работе с открытыми данными</w:t>
            </w:r>
          </w:p>
        </w:tc>
        <w:tc>
          <w:tcPr>
            <w:tcW w:w="2268" w:type="dxa"/>
            <w:shd w:val="clear" w:color="auto" w:fill="FFFFFF"/>
          </w:tcPr>
          <w:p w14:paraId="3CAD55D6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2 квартал 2018</w:t>
            </w:r>
          </w:p>
        </w:tc>
        <w:tc>
          <w:tcPr>
            <w:tcW w:w="3402" w:type="dxa"/>
            <w:shd w:val="clear" w:color="auto" w:fill="FFFFFF"/>
          </w:tcPr>
          <w:p w14:paraId="60C2CC0E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2C1B22B5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F49A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На внутреннем портале ФАС России создан специальный раздел, посвященный работе с «Открытыми данными». В нем предоставлены методические материалы и видео-уроки.</w:t>
            </w:r>
          </w:p>
        </w:tc>
        <w:tc>
          <w:tcPr>
            <w:tcW w:w="2410" w:type="dxa"/>
          </w:tcPr>
          <w:p w14:paraId="6D887117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66763C3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76AF29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0CE9D1B8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011F362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56DDD8C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</w:t>
            </w:r>
          </w:p>
          <w:p w14:paraId="02D91A1B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Кашунина И.В.</w:t>
            </w:r>
          </w:p>
          <w:p w14:paraId="5DCB3F68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645" w:rsidRPr="00251645" w14:paraId="25F3509C" w14:textId="77777777" w:rsidTr="00FE15ED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6311338B" w14:textId="77777777" w:rsidR="00251645" w:rsidRPr="00251645" w:rsidRDefault="00251645" w:rsidP="0025164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инфраструктуры открытых данных</w:t>
            </w:r>
          </w:p>
        </w:tc>
      </w:tr>
      <w:tr w:rsidR="00251645" w:rsidRPr="00251645" w14:paraId="648A503E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026846D8" w14:textId="77777777" w:rsidR="00251645" w:rsidRPr="00251645" w:rsidRDefault="00251645" w:rsidP="00251645">
            <w:pPr>
              <w:spacing w:after="0" w:line="240" w:lineRule="auto"/>
              <w:ind w:left="403" w:hanging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shd w:val="clear" w:color="auto" w:fill="FFFFFF"/>
          </w:tcPr>
          <w:p w14:paraId="75727B99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Развитие раздела «Открытые данные» официального сайта ФАС России</w:t>
            </w:r>
          </w:p>
        </w:tc>
        <w:tc>
          <w:tcPr>
            <w:tcW w:w="2268" w:type="dxa"/>
            <w:shd w:val="clear" w:color="auto" w:fill="FFFFFF"/>
          </w:tcPr>
          <w:p w14:paraId="43FC8017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48CAC54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25FFF7B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FBC3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На официальном сайте ФАС России создан раздел «Открытые данные», который постоянно обновляется.</w:t>
            </w:r>
          </w:p>
          <w:p w14:paraId="277375E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FBB93" w14:textId="77777777" w:rsidR="00251645" w:rsidRPr="00251645" w:rsidRDefault="008358B6" w:rsidP="00251645">
            <w:pPr>
              <w:spacing w:after="0" w:line="240" w:lineRule="auto"/>
              <w:rPr>
                <w:bCs/>
                <w:u w:val="single"/>
                <w:lang w:eastAsia="ru-RU"/>
              </w:rPr>
            </w:pPr>
            <w:hyperlink r:id="rId25" w:history="1">
              <w:r w:rsidR="00251645"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http://fas.gov.ru/opendata/</w:t>
              </w:r>
            </w:hyperlink>
          </w:p>
          <w:p w14:paraId="264BABE7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0E8AEB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8F43696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BDECA7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4D0A3D5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1CE084C8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C52B363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Кашунина И.В.</w:t>
            </w:r>
          </w:p>
          <w:p w14:paraId="3BB8C8CA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</w:t>
            </w:r>
          </w:p>
          <w:p w14:paraId="3AFBAF8C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45" w:rsidRPr="00251645" w14:paraId="3DD02F5E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2935582E" w14:textId="77777777" w:rsidR="00251645" w:rsidRPr="00251645" w:rsidRDefault="00251645" w:rsidP="00251645">
            <w:pPr>
              <w:spacing w:after="0" w:line="240" w:lineRule="auto"/>
              <w:ind w:left="403" w:hanging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7E84A7A3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2268" w:type="dxa"/>
            <w:shd w:val="clear" w:color="auto" w:fill="FFFFFF"/>
          </w:tcPr>
          <w:p w14:paraId="42200AA1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6244AA6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7F4A7BDF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7F1245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0ECCF7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7DEC484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6825EB12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11B7F9B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9F2C135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</w:t>
            </w:r>
          </w:p>
          <w:p w14:paraId="50EAFA26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Кашунина И.В.</w:t>
            </w:r>
          </w:p>
          <w:p w14:paraId="618B7339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45" w:rsidRPr="00251645" w14:paraId="3FE83238" w14:textId="77777777" w:rsidTr="00FE15ED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76B604EF" w14:textId="77777777" w:rsidR="00251645" w:rsidRPr="00251645" w:rsidRDefault="00251645" w:rsidP="0025164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доступа к открытым данным</w:t>
            </w:r>
          </w:p>
        </w:tc>
      </w:tr>
      <w:tr w:rsidR="00251645" w:rsidRPr="00251645" w14:paraId="2DD29F56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49DB6FAD" w14:textId="77777777" w:rsidR="00251645" w:rsidRPr="00251645" w:rsidRDefault="00251645" w:rsidP="00251645">
            <w:pPr>
              <w:spacing w:after="0" w:line="240" w:lineRule="auto"/>
              <w:ind w:left="403" w:hanging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025817D1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 xml:space="preserve">Анализ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</w:t>
            </w:r>
            <w:r w:rsidRPr="00251645">
              <w:rPr>
                <w:rFonts w:ascii="Times New Roman" w:hAnsi="Times New Roman"/>
                <w:sz w:val="24"/>
                <w:szCs w:val="24"/>
              </w:rPr>
              <w:lastRenderedPageBreak/>
              <w:t>общедоступной информации, подлежащей размещению в сети «Интернет» в форме открытых данных</w:t>
            </w:r>
          </w:p>
        </w:tc>
        <w:tc>
          <w:tcPr>
            <w:tcW w:w="2268" w:type="dxa"/>
            <w:shd w:val="clear" w:color="auto" w:fill="FFFFFF"/>
          </w:tcPr>
          <w:p w14:paraId="089669D9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02" w:type="dxa"/>
            <w:shd w:val="clear" w:color="auto" w:fill="FFFFFF"/>
          </w:tcPr>
          <w:p w14:paraId="0D6750CD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Выполняется на постоянной основе</w:t>
            </w:r>
          </w:p>
          <w:p w14:paraId="4F937DF6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542B7B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 xml:space="preserve">ФБУ ИТЦ ФАС России, совместно с управлением общественных связей и профильных управлений ФАС России формирует список </w:t>
            </w:r>
            <w:proofErr w:type="gramStart"/>
            <w:r w:rsidRPr="00251645">
              <w:rPr>
                <w:rFonts w:ascii="Times New Roman" w:hAnsi="Times New Roman"/>
                <w:sz w:val="24"/>
                <w:szCs w:val="24"/>
              </w:rPr>
              <w:t>наборов</w:t>
            </w:r>
            <w:proofErr w:type="gramEnd"/>
            <w:r w:rsidRPr="00251645">
              <w:rPr>
                <w:rFonts w:ascii="Times New Roman" w:hAnsi="Times New Roman"/>
                <w:sz w:val="24"/>
                <w:szCs w:val="24"/>
              </w:rPr>
              <w:t xml:space="preserve"> открытых данных, подлежащих размещению в сети «Интернет» в форме открытых данных.</w:t>
            </w:r>
          </w:p>
          <w:p w14:paraId="0014FF6E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7C819" w14:textId="77777777" w:rsidR="00251645" w:rsidRPr="00251645" w:rsidRDefault="00251645" w:rsidP="00251645">
            <w:pPr>
              <w:shd w:val="clear" w:color="auto" w:fill="FFFFFF"/>
              <w:spacing w:after="16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 xml:space="preserve">Сформирован график раскрытия приоритетных </w:t>
            </w:r>
            <w:r w:rsidRPr="0025164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социально-значимых наборов данных по реализации мероприятий в области открытых данных на 2018-2019 гг.</w:t>
            </w:r>
            <w:r w:rsidRPr="00251645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hyperlink r:id="rId26" w:history="1">
              <w:r w:rsidRPr="00251645">
                <w:rPr>
                  <w:rFonts w:ascii="Times New Roman" w:hAnsi="Times New Roman"/>
                  <w:sz w:val="24"/>
                  <w:szCs w:val="24"/>
                  <w:u w:val="single"/>
                </w:rPr>
                <w:t>http://fas.gov.ru/opendata/projectopendata.html</w:t>
              </w:r>
            </w:hyperlink>
          </w:p>
          <w:p w14:paraId="19E43636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006F89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2C3C445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B4D5B5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71B4FA8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46FB1D06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A955A41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Кашунина И.В.</w:t>
            </w:r>
          </w:p>
          <w:p w14:paraId="3EB438BE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</w:t>
            </w:r>
          </w:p>
          <w:p w14:paraId="22F1B5A7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45" w:rsidRPr="00251645" w14:paraId="41040542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120C375E" w14:textId="7AAD6A40" w:rsidR="00251645" w:rsidRPr="00251645" w:rsidRDefault="00251645" w:rsidP="00251645">
            <w:pPr>
              <w:spacing w:after="0" w:line="240" w:lineRule="auto"/>
              <w:ind w:left="403" w:hanging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51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79B4D9FA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 xml:space="preserve">Проведение опроса на сайте ФАС России с целью выявления </w:t>
            </w:r>
            <w:proofErr w:type="gramStart"/>
            <w:r w:rsidRPr="00251645">
              <w:rPr>
                <w:rFonts w:ascii="Times New Roman" w:hAnsi="Times New Roman"/>
                <w:sz w:val="24"/>
                <w:szCs w:val="24"/>
              </w:rPr>
              <w:t>актуальных и востребованных наборов</w:t>
            </w:r>
            <w:proofErr w:type="gramEnd"/>
            <w:r w:rsidRPr="00251645">
              <w:rPr>
                <w:rFonts w:ascii="Times New Roman" w:hAnsi="Times New Roman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2268" w:type="dxa"/>
            <w:shd w:val="clear" w:color="auto" w:fill="auto"/>
          </w:tcPr>
          <w:p w14:paraId="2A1B3AF1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1 квартал 2018 г.</w:t>
            </w:r>
          </w:p>
        </w:tc>
        <w:tc>
          <w:tcPr>
            <w:tcW w:w="3402" w:type="dxa"/>
          </w:tcPr>
          <w:p w14:paraId="71B0F16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2C2A3C63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5B6386" w14:textId="77777777" w:rsidR="00251645" w:rsidRPr="00251645" w:rsidRDefault="008358B6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51645"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https://fas.gov.ru/surveys/2</w:t>
              </w:r>
            </w:hyperlink>
          </w:p>
          <w:p w14:paraId="2C060969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A3D330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DE9D4AB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E90844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492E8D4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19EDAFB6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E7A9C54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Кашунина И.В.</w:t>
            </w:r>
          </w:p>
          <w:p w14:paraId="50CC19BB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645" w:rsidRPr="00251645" w14:paraId="0FE2EA49" w14:textId="77777777" w:rsidTr="00FE15ED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524A8526" w14:textId="77777777" w:rsidR="00251645" w:rsidRPr="00251645" w:rsidRDefault="00251645" w:rsidP="0025164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Формирование экосистемы открытых данных</w:t>
            </w:r>
          </w:p>
        </w:tc>
      </w:tr>
      <w:tr w:rsidR="00251645" w:rsidRPr="00251645" w14:paraId="1DD9AB48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0F42A014" w14:textId="77777777" w:rsidR="00251645" w:rsidRPr="00251645" w:rsidRDefault="00251645" w:rsidP="00251645">
            <w:pPr>
              <w:spacing w:after="0" w:line="240" w:lineRule="auto"/>
              <w:ind w:left="403" w:hanging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0A03E387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 xml:space="preserve">Проведение опроса представителей </w:t>
            </w:r>
            <w:proofErr w:type="spellStart"/>
            <w:r w:rsidRPr="00251645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251645">
              <w:rPr>
                <w:rFonts w:ascii="Times New Roman" w:hAnsi="Times New Roman"/>
                <w:sz w:val="24"/>
                <w:szCs w:val="24"/>
              </w:rPr>
              <w:t xml:space="preserve"> групп с целью выявления </w:t>
            </w:r>
            <w:proofErr w:type="gramStart"/>
            <w:r w:rsidRPr="00251645">
              <w:rPr>
                <w:rFonts w:ascii="Times New Roman" w:hAnsi="Times New Roman"/>
                <w:sz w:val="24"/>
                <w:szCs w:val="24"/>
              </w:rPr>
              <w:t>востребованных наборов</w:t>
            </w:r>
            <w:proofErr w:type="gramEnd"/>
            <w:r w:rsidRPr="00251645">
              <w:rPr>
                <w:rFonts w:ascii="Times New Roman" w:hAnsi="Times New Roman"/>
                <w:sz w:val="24"/>
                <w:szCs w:val="24"/>
              </w:rPr>
              <w:t xml:space="preserve"> открытых данных  </w:t>
            </w:r>
          </w:p>
        </w:tc>
        <w:tc>
          <w:tcPr>
            <w:tcW w:w="2268" w:type="dxa"/>
            <w:shd w:val="clear" w:color="auto" w:fill="auto"/>
          </w:tcPr>
          <w:p w14:paraId="523C77BA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74C9F18F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Выполнено в 1-2 квартале 2018 года</w:t>
            </w:r>
          </w:p>
          <w:p w14:paraId="0244F6B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BA4079" w14:textId="77777777" w:rsidR="00251645" w:rsidRPr="00251645" w:rsidRDefault="008358B6" w:rsidP="00251645">
            <w:pPr>
              <w:spacing w:after="0" w:line="240" w:lineRule="auto"/>
              <w:rPr>
                <w:bCs/>
                <w:u w:val="single"/>
                <w:lang w:eastAsia="ru-RU"/>
              </w:rPr>
            </w:pPr>
            <w:hyperlink r:id="rId28" w:history="1">
              <w:r w:rsidR="00251645"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https://fas.gov.ru/surveys/2</w:t>
              </w:r>
            </w:hyperlink>
          </w:p>
          <w:p w14:paraId="464821F3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4B3667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872E01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A0AAD1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169E243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4BDF3C6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E1DE628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Кашунина И.В.</w:t>
            </w:r>
          </w:p>
          <w:p w14:paraId="6C136E16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</w:t>
            </w:r>
          </w:p>
          <w:p w14:paraId="40732EDD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251645" w:rsidRPr="00251645" w14:paraId="169B5372" w14:textId="77777777" w:rsidTr="00FE15ED">
        <w:trPr>
          <w:trHeight w:val="20"/>
        </w:trPr>
        <w:tc>
          <w:tcPr>
            <w:tcW w:w="709" w:type="dxa"/>
            <w:shd w:val="clear" w:color="auto" w:fill="auto"/>
          </w:tcPr>
          <w:p w14:paraId="428C9836" w14:textId="77777777" w:rsidR="00251645" w:rsidRPr="00251645" w:rsidRDefault="00251645" w:rsidP="00251645">
            <w:pPr>
              <w:spacing w:after="0" w:line="240" w:lineRule="auto"/>
              <w:ind w:left="403" w:hanging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26B82C28" w14:textId="77777777" w:rsidR="00251645" w:rsidRPr="00251645" w:rsidRDefault="00251645" w:rsidP="0025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 xml:space="preserve">Публикации пресс-релизов на сайте ФАС России по опубликованным наборам данных и постов в аккаунтах </w:t>
            </w:r>
            <w:r w:rsidRPr="00251645">
              <w:rPr>
                <w:rFonts w:ascii="Times New Roman" w:hAnsi="Times New Roman"/>
                <w:sz w:val="24"/>
                <w:szCs w:val="24"/>
              </w:rPr>
              <w:lastRenderedPageBreak/>
              <w:t>ФАС России в социальных сетях</w:t>
            </w:r>
          </w:p>
        </w:tc>
        <w:tc>
          <w:tcPr>
            <w:tcW w:w="2268" w:type="dxa"/>
            <w:shd w:val="clear" w:color="auto" w:fill="auto"/>
          </w:tcPr>
          <w:p w14:paraId="0282BA86" w14:textId="77777777" w:rsidR="00251645" w:rsidRPr="00251645" w:rsidRDefault="00251645" w:rsidP="00251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14:paraId="6C3A5ECC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45">
              <w:rPr>
                <w:rFonts w:ascii="Times New Roman" w:hAnsi="Times New Roman"/>
                <w:sz w:val="24"/>
                <w:szCs w:val="24"/>
              </w:rPr>
              <w:t>Выполнено в 1-2 квартале 2018 года</w:t>
            </w:r>
          </w:p>
          <w:p w14:paraId="1653BA3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1A9A95" w14:textId="77777777" w:rsidR="00251645" w:rsidRPr="00251645" w:rsidRDefault="008358B6" w:rsidP="00251645">
            <w:pPr>
              <w:spacing w:after="0" w:line="240" w:lineRule="auto"/>
              <w:rPr>
                <w:bCs/>
                <w:u w:val="single"/>
                <w:lang w:eastAsia="ru-RU"/>
              </w:rPr>
            </w:pPr>
            <w:hyperlink r:id="rId29" w:history="1">
              <w:r w:rsidR="00251645" w:rsidRPr="00251645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https://fas.gov.ru/p/news</w:t>
              </w:r>
            </w:hyperlink>
          </w:p>
          <w:p w14:paraId="08A9032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E9908E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95B7EB0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617FD61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Хозяйствующие субъекты,</w:t>
            </w:r>
          </w:p>
          <w:p w14:paraId="01604B1B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Эксперты,</w:t>
            </w:r>
          </w:p>
          <w:p w14:paraId="662E0E9E" w14:textId="77777777" w:rsidR="00251645" w:rsidRPr="00251645" w:rsidRDefault="00251645" w:rsidP="0025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FF3AC01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Кашунина И.В.</w:t>
            </w:r>
          </w:p>
          <w:p w14:paraId="121A50D2" w14:textId="77777777" w:rsidR="00251645" w:rsidRPr="00251645" w:rsidRDefault="00251645" w:rsidP="002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B41" w:rsidRPr="00AA5669" w14:paraId="0BFB2777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6FA79B3B" w14:textId="77777777" w:rsidR="00A93B41" w:rsidRPr="00F430D7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color w:val="auto"/>
                <w:sz w:val="24"/>
                <w:szCs w:val="24"/>
                <w:lang w:eastAsia="ru-RU"/>
              </w:rPr>
            </w:pPr>
            <w:r w:rsidRPr="00F430D7">
              <w:rPr>
                <w:rStyle w:val="a5"/>
                <w:rFonts w:eastAsia="Calibri"/>
                <w:b/>
                <w:color w:val="auto"/>
                <w:sz w:val="24"/>
                <w:szCs w:val="24"/>
                <w:lang w:eastAsia="ru-RU"/>
              </w:rPr>
              <w:lastRenderedPageBreak/>
              <w:t>Механизм: Публичная отчетность (итоговые годовые отчеты и заседания итоговой коллегии)</w:t>
            </w:r>
          </w:p>
        </w:tc>
      </w:tr>
      <w:tr w:rsidR="00A93B41" w:rsidRPr="00AA5669" w14:paraId="3D2627D2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D25AB9D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58664" w14:textId="77777777" w:rsidR="00A93B41" w:rsidRPr="00AA5669" w:rsidRDefault="00A93B41" w:rsidP="00DA4D14">
            <w:pPr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45719ACC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 доклада о результатах деятельности ФАС России в 2017 году к итоговому заседанию Коллегии ФАС России</w:t>
            </w:r>
          </w:p>
        </w:tc>
        <w:tc>
          <w:tcPr>
            <w:tcW w:w="2268" w:type="dxa"/>
            <w:shd w:val="clear" w:color="auto" w:fill="auto"/>
          </w:tcPr>
          <w:p w14:paraId="324C503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не позднее 31.08.2018 г.</w:t>
            </w:r>
          </w:p>
        </w:tc>
        <w:tc>
          <w:tcPr>
            <w:tcW w:w="3402" w:type="dxa"/>
          </w:tcPr>
          <w:p w14:paraId="34AEFC9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381E05AD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C943D" w14:textId="77777777" w:rsidR="00A93B41" w:rsidRPr="00AA5669" w:rsidRDefault="00A1218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8F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http://os.fas.gov.ru/node/585</w:t>
            </w:r>
          </w:p>
        </w:tc>
        <w:tc>
          <w:tcPr>
            <w:tcW w:w="2410" w:type="dxa"/>
          </w:tcPr>
          <w:p w14:paraId="2D5FD28F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01D8F1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90748B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477D426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B699D3F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DC25155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Заборщиков П.В.,</w:t>
            </w:r>
          </w:p>
          <w:p w14:paraId="72B6DC6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Структурные подразделения ФАС России</w:t>
            </w:r>
          </w:p>
          <w:p w14:paraId="6C315F6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4A37A995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4764266" w14:textId="2F5D69F9" w:rsidR="00A93B41" w:rsidRPr="00DA6C6F" w:rsidRDefault="00F430D7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B41" w:rsidRPr="00DA6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17DDF94E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 Доклада о состоянии конкуренции</w:t>
            </w:r>
          </w:p>
        </w:tc>
        <w:tc>
          <w:tcPr>
            <w:tcW w:w="2268" w:type="dxa"/>
            <w:shd w:val="clear" w:color="auto" w:fill="auto"/>
          </w:tcPr>
          <w:p w14:paraId="39B1EC4B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1-2 квартал 2018 г.</w:t>
            </w:r>
          </w:p>
        </w:tc>
        <w:tc>
          <w:tcPr>
            <w:tcW w:w="3402" w:type="dxa"/>
          </w:tcPr>
          <w:p w14:paraId="79C2D39B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423CE3C2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4FA6C75" w14:textId="77777777" w:rsidR="00A93B41" w:rsidRPr="00DA6C6F" w:rsidRDefault="008358B6" w:rsidP="00DA4D14">
            <w:pPr>
              <w:spacing w:after="0" w:line="240" w:lineRule="auto"/>
              <w:rPr>
                <w:rStyle w:val="a8"/>
              </w:rPr>
            </w:pPr>
            <w:hyperlink r:id="rId30" w:history="1">
              <w:r w:rsidR="00A93B41" w:rsidRPr="00DA6C6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https://fas.gov.ru/documents/626604</w:t>
              </w:r>
            </w:hyperlink>
          </w:p>
          <w:p w14:paraId="061F9C53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BCCB23" w14:textId="77777777" w:rsidR="00DA6C6F" w:rsidRPr="00DA6C6F" w:rsidRDefault="008358B6" w:rsidP="00DA6C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DA6C6F" w:rsidRPr="00DA6C6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https://fas.gov.ru/p/presentations/239</w:t>
              </w:r>
            </w:hyperlink>
          </w:p>
          <w:p w14:paraId="36C9ACEC" w14:textId="77777777" w:rsidR="00DA6C6F" w:rsidRDefault="00DA6C6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1FB9DD7" w14:textId="77777777" w:rsidR="00A03CAE" w:rsidRPr="00DA6C6F" w:rsidRDefault="00A03CA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CE34594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5F11E01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E18BAAB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5BE15B3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8535D3B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12C54CF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Молчанов А.В.</w:t>
            </w:r>
          </w:p>
          <w:p w14:paraId="2CBE61C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  <w:p w14:paraId="1EB96A8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B41" w:rsidRPr="00AA5669" w14:paraId="6D75CDF5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5471A759" w14:textId="6AF9F8D5" w:rsidR="00A93B41" w:rsidRPr="00EC6D8B" w:rsidRDefault="00F430D7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3B41" w:rsidRPr="00EC6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272DE297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Обсуждение проекта Доклада о состоянии конкуренции в Российской Федерации в 2017 году в Общественный совет при ФАС России</w:t>
            </w:r>
          </w:p>
        </w:tc>
        <w:tc>
          <w:tcPr>
            <w:tcW w:w="2268" w:type="dxa"/>
            <w:shd w:val="clear" w:color="auto" w:fill="FFFFFF"/>
          </w:tcPr>
          <w:p w14:paraId="265A8BDB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квартал 2018 г.</w:t>
            </w:r>
          </w:p>
        </w:tc>
        <w:tc>
          <w:tcPr>
            <w:tcW w:w="3402" w:type="dxa"/>
            <w:shd w:val="clear" w:color="auto" w:fill="FFFFFF"/>
          </w:tcPr>
          <w:p w14:paraId="7AB41198" w14:textId="77777777" w:rsidR="00A93B41" w:rsidRPr="00EC6D8B" w:rsidRDefault="008670B6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14:paraId="6913E788" w14:textId="77777777" w:rsidR="008670B6" w:rsidRPr="00EC6D8B" w:rsidRDefault="008670B6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BA63B3A" w14:textId="77777777" w:rsidR="008670B6" w:rsidRPr="00EC6D8B" w:rsidRDefault="008358B6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8670B6" w:rsidRPr="00EC6D8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http://os.fas.gov.ru/node/623</w:t>
              </w:r>
            </w:hyperlink>
          </w:p>
          <w:p w14:paraId="733AEC58" w14:textId="77777777" w:rsidR="008670B6" w:rsidRPr="00EC6D8B" w:rsidRDefault="008670B6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689E8BA" w14:textId="77777777" w:rsidR="00BA61BF" w:rsidRPr="00EC6D8B" w:rsidRDefault="00EC6D8B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Обсуждение Доклада о состоянии конкуренции проходило в заочной форме, членам Общественного совета был направлен Доклад для обсуждения по электронной почте в рабочем порядке.</w:t>
            </w:r>
          </w:p>
          <w:p w14:paraId="63B1EBAE" w14:textId="77777777" w:rsidR="00BA61BF" w:rsidRPr="00EC6D8B" w:rsidRDefault="00BA61BF" w:rsidP="003804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BAB5052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6353906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2D96FDA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AA4BB69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CB69457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D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365CEB6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6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Мишеловин</w:t>
            </w:r>
            <w:proofErr w:type="spellEnd"/>
            <w:r w:rsidRPr="00EC6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В.Б.</w:t>
            </w:r>
          </w:p>
          <w:p w14:paraId="73B7CE64" w14:textId="77777777" w:rsidR="00A93B41" w:rsidRPr="00A522D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EC6D8B">
              <w:rPr>
                <w:bCs/>
              </w:rPr>
              <w:t>Молчанов А.В.</w:t>
            </w:r>
          </w:p>
        </w:tc>
      </w:tr>
      <w:tr w:rsidR="00A93B41" w:rsidRPr="00AA5669" w14:paraId="1FF263D9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5B6B251E" w14:textId="36310E35" w:rsidR="00A93B41" w:rsidRPr="007D5369" w:rsidRDefault="00F430D7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93B41" w:rsidRPr="007D5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387BC624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проекта Доклада о состоянии конкуренции с представителями </w:t>
            </w:r>
            <w:proofErr w:type="spellStart"/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2268" w:type="dxa"/>
            <w:shd w:val="clear" w:color="auto" w:fill="FFFFFF"/>
          </w:tcPr>
          <w:p w14:paraId="7F6D2F89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 квартал 2018 г.</w:t>
            </w:r>
          </w:p>
        </w:tc>
        <w:tc>
          <w:tcPr>
            <w:tcW w:w="3402" w:type="dxa"/>
            <w:shd w:val="clear" w:color="auto" w:fill="FFFFFF"/>
          </w:tcPr>
          <w:p w14:paraId="1AC5A085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14:paraId="2AABCAA3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B898B29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Протоколы заседаний </w:t>
            </w:r>
            <w:proofErr w:type="spellStart"/>
            <w:r w:rsidRPr="007D5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D5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 ФАС России</w:t>
            </w:r>
          </w:p>
          <w:p w14:paraId="06AC635D" w14:textId="77777777" w:rsidR="006C505A" w:rsidRPr="007D5369" w:rsidRDefault="006C505A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E6C947E" w14:textId="77777777" w:rsidR="00A93B41" w:rsidRPr="007D5369" w:rsidRDefault="008358B6" w:rsidP="00DA4D14">
            <w:pPr>
              <w:spacing w:after="0" w:line="240" w:lineRule="auto"/>
              <w:rPr>
                <w:rStyle w:val="a8"/>
              </w:rPr>
            </w:pPr>
            <w:hyperlink r:id="rId33" w:history="1">
              <w:r w:rsidR="00A93B41" w:rsidRPr="007D53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https://fas.gov.ru/pages/vazhnaya-informacziya/otkryitoe-vedomstvo/ekspertnye_sovety</w:t>
              </w:r>
            </w:hyperlink>
          </w:p>
          <w:p w14:paraId="468977F8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2CC48E6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215774D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C8E6CFC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EF7D93C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555BCE5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53C7ED3" w14:textId="77777777" w:rsidR="00A93B41" w:rsidRPr="007D53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7D5369">
              <w:t>Кашунина И.В.</w:t>
            </w:r>
          </w:p>
          <w:p w14:paraId="1CDA3221" w14:textId="77777777" w:rsidR="00A93B41" w:rsidRPr="007D53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7D5369">
              <w:t>Молчанов А.В.</w:t>
            </w:r>
          </w:p>
          <w:p w14:paraId="79C1EEC8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7D5369">
              <w:t>Структурные подразделения</w:t>
            </w:r>
          </w:p>
        </w:tc>
      </w:tr>
      <w:tr w:rsidR="00A93B41" w:rsidRPr="00AA5669" w14:paraId="7EC89D1C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25BDD607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Работа с </w:t>
            </w:r>
            <w:proofErr w:type="spellStart"/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 группами</w:t>
            </w:r>
          </w:p>
        </w:tc>
      </w:tr>
      <w:tr w:rsidR="00A93B41" w:rsidRPr="00AA5669" w14:paraId="2F1A47C2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14041D1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4929D88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Корректировка перечня </w:t>
            </w:r>
            <w:proofErr w:type="spellStart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2268" w:type="dxa"/>
            <w:shd w:val="clear" w:color="auto" w:fill="auto"/>
          </w:tcPr>
          <w:p w14:paraId="65637DC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2018 г.</w:t>
            </w:r>
          </w:p>
        </w:tc>
        <w:tc>
          <w:tcPr>
            <w:tcW w:w="3402" w:type="dxa"/>
          </w:tcPr>
          <w:p w14:paraId="34DD9FAD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35437BE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8F50E67" w14:textId="77777777" w:rsidR="00A93B41" w:rsidRPr="001451A4" w:rsidRDefault="00A93B41" w:rsidP="00DA4D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1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ФАС России от 30.03.2018 № 405/18</w:t>
            </w:r>
          </w:p>
          <w:p w14:paraId="6C367C2D" w14:textId="77777777" w:rsidR="00A93B41" w:rsidRPr="0038043F" w:rsidRDefault="008358B6" w:rsidP="0038043F">
            <w:pPr>
              <w:spacing w:after="0" w:line="240" w:lineRule="auto"/>
              <w:rPr>
                <w:rStyle w:val="a8"/>
              </w:rPr>
            </w:pPr>
            <w:hyperlink r:id="rId34" w:history="1">
              <w:r w:rsidR="00A93B41" w:rsidRPr="0038043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https://fas.gov.ru/documents/621245</w:t>
              </w:r>
            </w:hyperlink>
          </w:p>
          <w:p w14:paraId="0146C6CF" w14:textId="77777777" w:rsidR="00A93B41" w:rsidRPr="007F1E43" w:rsidRDefault="00A93B41" w:rsidP="00DA4D14"/>
        </w:tc>
        <w:tc>
          <w:tcPr>
            <w:tcW w:w="2410" w:type="dxa"/>
          </w:tcPr>
          <w:p w14:paraId="13459B70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068DFE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263239D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059E2D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35F999E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594E82B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Кашунина И.В.</w:t>
            </w:r>
          </w:p>
          <w:p w14:paraId="3C9B5BB7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rPr>
                <w:bCs/>
                <w:color w:val="000000"/>
              </w:rPr>
              <w:t>Структурные подразделения</w:t>
            </w:r>
          </w:p>
        </w:tc>
      </w:tr>
      <w:tr w:rsidR="00A93B41" w:rsidRPr="00AA5669" w14:paraId="02191216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E3FB3DF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0CE4360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плана работы с </w:t>
            </w:r>
            <w:proofErr w:type="spellStart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 на 2018 год</w:t>
            </w:r>
          </w:p>
        </w:tc>
        <w:tc>
          <w:tcPr>
            <w:tcW w:w="2268" w:type="dxa"/>
            <w:shd w:val="clear" w:color="auto" w:fill="auto"/>
          </w:tcPr>
          <w:p w14:paraId="29FA418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2018 г.</w:t>
            </w:r>
          </w:p>
        </w:tc>
        <w:tc>
          <w:tcPr>
            <w:tcW w:w="3402" w:type="dxa"/>
          </w:tcPr>
          <w:p w14:paraId="00AFAED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6ED3DBDA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0A6214C" w14:textId="77777777" w:rsidR="00A93B41" w:rsidRDefault="00A93B41" w:rsidP="00DA4D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1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ФАС России от 30.03.2018 № 405/18</w:t>
            </w:r>
            <w:r w:rsidRPr="001451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35" w:history="1">
              <w:r w:rsidRPr="0038043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https://fas.gov.ru/pages/vazhnaya-informacziya/otkryitoe-vedomstvo/plan_vzaimodeystviya_s_referentnymi_gruppami_2018</w:t>
              </w:r>
            </w:hyperlink>
          </w:p>
          <w:p w14:paraId="10584398" w14:textId="77777777" w:rsidR="00A93B41" w:rsidRPr="007F1E43" w:rsidRDefault="00A93B41" w:rsidP="00DA4D14"/>
        </w:tc>
        <w:tc>
          <w:tcPr>
            <w:tcW w:w="2410" w:type="dxa"/>
          </w:tcPr>
          <w:p w14:paraId="2525CFAC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69CCED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8B7709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066EE9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7DC680E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D90C05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  <w:p w14:paraId="552EDE75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Структурные подразделения</w:t>
            </w:r>
          </w:p>
        </w:tc>
      </w:tr>
      <w:tr w:rsidR="00A93B41" w:rsidRPr="00AA5669" w14:paraId="7B213D45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6D798D5" w14:textId="77777777" w:rsidR="00A93B41" w:rsidRPr="00E4573D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73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FFFFFF"/>
          </w:tcPr>
          <w:p w14:paraId="680ED7C1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с представителями </w:t>
            </w:r>
            <w:proofErr w:type="spellStart"/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перечня документов, предусмотренных Методическими рекомендациями по взаимодействию федеральных органов исполнительной власти с </w:t>
            </w:r>
            <w:proofErr w:type="spellStart"/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группами», одобренными на заседании Правительственной комиссии по координации деятельности открытого Правительства, протокол от 28 июня 2016 № 5 </w:t>
            </w:r>
          </w:p>
        </w:tc>
        <w:tc>
          <w:tcPr>
            <w:tcW w:w="2268" w:type="dxa"/>
            <w:shd w:val="clear" w:color="auto" w:fill="auto"/>
          </w:tcPr>
          <w:p w14:paraId="1C77F6AF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413F5CCF" w14:textId="77777777" w:rsidR="00A93B41" w:rsidRPr="00E4573D" w:rsidRDefault="00386C5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36D844BF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1D21B2C" w14:textId="77777777" w:rsidR="00A93B41" w:rsidRPr="00E4573D" w:rsidRDefault="008358B6" w:rsidP="00DA4D14">
            <w:pPr>
              <w:spacing w:after="0" w:line="240" w:lineRule="auto"/>
              <w:rPr>
                <w:rStyle w:val="a8"/>
              </w:rPr>
            </w:pPr>
            <w:hyperlink r:id="rId36" w:history="1">
              <w:r w:rsidR="00A93B41" w:rsidRPr="00E4573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https://fas.gov.ru/pages/predlozcheniya_i_zamechaniya_2018</w:t>
              </w:r>
            </w:hyperlink>
          </w:p>
          <w:p w14:paraId="14691AEA" w14:textId="77777777" w:rsidR="00A93B41" w:rsidRPr="00E4573D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1F3A31C4" w14:textId="77777777" w:rsidR="00A93B41" w:rsidRPr="00E4573D" w:rsidRDefault="008358B6" w:rsidP="00DA4D14">
            <w:pPr>
              <w:spacing w:after="0" w:line="240" w:lineRule="auto"/>
              <w:rPr>
                <w:rStyle w:val="a8"/>
              </w:rPr>
            </w:pPr>
            <w:hyperlink r:id="rId37" w:history="1">
              <w:r w:rsidR="00A93B41" w:rsidRPr="00E4573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https://fas.gov.ru/councils/oks_pri_to_fas</w:t>
              </w:r>
            </w:hyperlink>
          </w:p>
          <w:p w14:paraId="1693ECDE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3F2D11F" w14:textId="77777777" w:rsidR="00A93B41" w:rsidRPr="00E4573D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54D6F3F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6B1ADB0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960FEB2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917D09F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1AB5B6D" w14:textId="77777777" w:rsidR="00A93B41" w:rsidRPr="00E4573D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4573D">
              <w:rPr>
                <w:bCs/>
                <w:color w:val="000000"/>
              </w:rPr>
              <w:t>Кашунина И.В.</w:t>
            </w:r>
          </w:p>
          <w:p w14:paraId="25DF1B26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4573D">
              <w:rPr>
                <w:bCs/>
                <w:color w:val="000000"/>
              </w:rPr>
              <w:t>Структурные подразделения</w:t>
            </w:r>
          </w:p>
        </w:tc>
      </w:tr>
      <w:tr w:rsidR="00A93B41" w:rsidRPr="00AA5669" w14:paraId="2E7E66F8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5388750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14:paraId="24ABDCA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в рамках проведения публичных мероприятий (семинары, конференции, </w:t>
            </w: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форумы и т.д.) с участием представителей ФАС России</w:t>
            </w:r>
          </w:p>
        </w:tc>
        <w:tc>
          <w:tcPr>
            <w:tcW w:w="2268" w:type="dxa"/>
            <w:shd w:val="clear" w:color="auto" w:fill="auto"/>
          </w:tcPr>
          <w:p w14:paraId="703CF5A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14:paraId="6DA881E5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1-2 квартале 2018 года</w:t>
            </w:r>
          </w:p>
          <w:p w14:paraId="748C2EF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3A967" w14:textId="77777777" w:rsidR="00A93B41" w:rsidRPr="0038043F" w:rsidRDefault="008358B6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38" w:history="1">
              <w:r w:rsidR="00A93B41" w:rsidRPr="0038043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https://fas.gov.ru/pages/vazhnaya-informacziya/otkryitoe-vedomstvo/plan_vzaimodeystviya_s_referentnymi_gruppami_2018</w:t>
              </w:r>
            </w:hyperlink>
          </w:p>
          <w:p w14:paraId="5EB6BA3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3D6F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B2A4733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FFA535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15BBB9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739912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681C567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B7EEA85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Заместители руководителя ФАС России</w:t>
            </w:r>
          </w:p>
          <w:p w14:paraId="6EF7AB95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Структурные подразделения</w:t>
            </w:r>
          </w:p>
        </w:tc>
      </w:tr>
      <w:tr w:rsidR="00A93B41" w:rsidRPr="00AA5669" w14:paraId="304B7B9E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82E8C06" w14:textId="5C11EDF1" w:rsidR="00A93B41" w:rsidRPr="00AA5669" w:rsidRDefault="00F430D7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1CBE833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 в рамках Экспертных Советов при ФАС России</w:t>
            </w:r>
          </w:p>
        </w:tc>
        <w:tc>
          <w:tcPr>
            <w:tcW w:w="2268" w:type="dxa"/>
            <w:shd w:val="clear" w:color="auto" w:fill="auto"/>
          </w:tcPr>
          <w:p w14:paraId="53BCDF4C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0FCF4C4A" w14:textId="04B7E1CE" w:rsidR="00A93B41" w:rsidRDefault="00E525C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  <w:r w:rsidR="00A93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AE7905" w14:textId="77777777" w:rsidR="00A93B41" w:rsidRPr="00EF4230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266568E5" w14:textId="77777777" w:rsidR="00A93B41" w:rsidRPr="00EF4230" w:rsidRDefault="008358B6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39" w:history="1">
              <w:r w:rsidR="00A93B41" w:rsidRPr="00EF423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https://fas.gov.ru/pages/vazhnaya-informacziya/otkryitoe-vedomstvo/ekspertnye_sovety</w:t>
              </w:r>
            </w:hyperlink>
          </w:p>
          <w:p w14:paraId="1B75D5E3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D65EAF" w14:textId="77777777" w:rsidR="00EF4230" w:rsidRDefault="008358B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EF4230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https://fas.gov.ru/news/24288</w:t>
              </w:r>
            </w:hyperlink>
          </w:p>
          <w:p w14:paraId="1300ADB1" w14:textId="77777777" w:rsidR="00EF4230" w:rsidRDefault="008358B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EF4230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https://fas.gov.ru/news/24645</w:t>
              </w:r>
            </w:hyperlink>
          </w:p>
          <w:p w14:paraId="1C1428CF" w14:textId="77777777" w:rsidR="00EF4230" w:rsidRDefault="008358B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EF4230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https://fas.gov.ru/news/24805</w:t>
              </w:r>
            </w:hyperlink>
          </w:p>
          <w:p w14:paraId="4C6E47F1" w14:textId="77777777" w:rsidR="00EF4230" w:rsidRDefault="00EF4230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DCAD1FA" w14:textId="77777777" w:rsidR="00EF4230" w:rsidRPr="00AA5669" w:rsidRDefault="00EF4230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8E62D1A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15D0AA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96E51B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8423B1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FE1B81F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1616424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Структурные подразделения ФАС России</w:t>
            </w:r>
          </w:p>
        </w:tc>
      </w:tr>
      <w:tr w:rsidR="00A93B41" w:rsidRPr="00AA5669" w14:paraId="60958B1E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5AD21B43" w14:textId="19E65AA4" w:rsidR="00A93B41" w:rsidRPr="00AA5669" w:rsidRDefault="00F430D7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496CC26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 с помощью сайта ФАС России, аккаунтов ФАС России в социальных сетях</w:t>
            </w:r>
          </w:p>
        </w:tc>
        <w:tc>
          <w:tcPr>
            <w:tcW w:w="2268" w:type="dxa"/>
            <w:shd w:val="clear" w:color="auto" w:fill="auto"/>
          </w:tcPr>
          <w:p w14:paraId="6C6A432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439E29CC" w14:textId="5929FAD7" w:rsidR="00A93B41" w:rsidRDefault="00E525C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25B644A9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4E128" w14:textId="77777777" w:rsidR="00A93B41" w:rsidRPr="00F4179E" w:rsidRDefault="00A93B41" w:rsidP="00DA4D14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>ФАС России активно ведет аккаунты в:</w:t>
            </w:r>
          </w:p>
          <w:p w14:paraId="0AEEAC9A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>FB (@</w:t>
            </w:r>
            <w:proofErr w:type="spellStart"/>
            <w:r w:rsidRPr="00F4179E">
              <w:rPr>
                <w:rFonts w:ascii="Times New Roman" w:hAnsi="Times New Roman" w:cs="Times New Roman"/>
                <w:bCs/>
                <w:lang w:eastAsia="ru-RU"/>
              </w:rPr>
              <w:t>rus.fas</w:t>
            </w:r>
            <w:proofErr w:type="spellEnd"/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14:paraId="01604719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>VK (@</w:t>
            </w:r>
            <w:proofErr w:type="spellStart"/>
            <w:r w:rsidRPr="00F4179E">
              <w:rPr>
                <w:rFonts w:ascii="Times New Roman" w:hAnsi="Times New Roman" w:cs="Times New Roman"/>
                <w:bCs/>
                <w:lang w:eastAsia="ru-RU"/>
              </w:rPr>
              <w:t>fas_rus</w:t>
            </w:r>
            <w:proofErr w:type="spellEnd"/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14:paraId="65943191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F4179E">
              <w:rPr>
                <w:rFonts w:ascii="Times New Roman" w:hAnsi="Times New Roman" w:cs="Times New Roman"/>
                <w:bCs/>
                <w:lang w:eastAsia="ru-RU"/>
              </w:rPr>
              <w:t>Twitter</w:t>
            </w:r>
            <w:proofErr w:type="spellEnd"/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 (@</w:t>
            </w:r>
            <w:proofErr w:type="spellStart"/>
            <w:r w:rsidRPr="00F4179E">
              <w:rPr>
                <w:rFonts w:ascii="Times New Roman" w:hAnsi="Times New Roman" w:cs="Times New Roman"/>
                <w:bCs/>
                <w:lang w:eastAsia="ru-RU"/>
              </w:rPr>
              <w:t>rus_fas</w:t>
            </w:r>
            <w:proofErr w:type="spellEnd"/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14:paraId="013E7D52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F4179E">
              <w:rPr>
                <w:rFonts w:ascii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 (</w:t>
            </w:r>
            <w:proofErr w:type="spellStart"/>
            <w:r w:rsidRPr="00F4179E">
              <w:rPr>
                <w:rFonts w:ascii="Times New Roman" w:hAnsi="Times New Roman" w:cs="Times New Roman"/>
                <w:bCs/>
                <w:lang w:eastAsia="ru-RU"/>
              </w:rPr>
              <w:t>fas_time</w:t>
            </w:r>
            <w:proofErr w:type="spellEnd"/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14:paraId="555A521C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канал на </w:t>
            </w:r>
            <w:proofErr w:type="spellStart"/>
            <w:r w:rsidRPr="00F4179E">
              <w:rPr>
                <w:rFonts w:ascii="Times New Roman" w:hAnsi="Times New Roman" w:cs="Times New Roman"/>
                <w:bCs/>
                <w:lang w:eastAsia="ru-RU"/>
              </w:rPr>
              <w:t>YouTube</w:t>
            </w:r>
            <w:proofErr w:type="spellEnd"/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 (</w:t>
            </w:r>
            <w:proofErr w:type="spellStart"/>
            <w:r w:rsidRPr="00F4179E">
              <w:rPr>
                <w:rFonts w:ascii="Times New Roman" w:hAnsi="Times New Roman" w:cs="Times New Roman"/>
                <w:bCs/>
                <w:lang w:eastAsia="ru-RU"/>
              </w:rPr>
              <w:t>FASvideotube</w:t>
            </w:r>
            <w:proofErr w:type="spellEnd"/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14:paraId="050CD32B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канал ФАС в </w:t>
            </w:r>
            <w:proofErr w:type="spellStart"/>
            <w:r w:rsidRPr="00F4179E">
              <w:rPr>
                <w:rFonts w:ascii="Times New Roman" w:hAnsi="Times New Roman" w:cs="Times New Roman"/>
                <w:bCs/>
                <w:lang w:eastAsia="ru-RU"/>
              </w:rPr>
              <w:t>iTunes</w:t>
            </w:r>
            <w:proofErr w:type="spellEnd"/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 (</w:t>
            </w:r>
            <w:hyperlink r:id="rId43" w:history="1">
              <w:r w:rsidRPr="00F4179E">
                <w:rPr>
                  <w:rFonts w:ascii="Times New Roman" w:hAnsi="Times New Roman" w:cs="Times New Roman"/>
                  <w:bCs/>
                  <w:lang w:eastAsia="ru-RU"/>
                </w:rPr>
                <w:t>https://itunes.apple.com/ru/podcast/fas-tunes/id1241400925?mt=2</w:t>
              </w:r>
            </w:hyperlink>
          </w:p>
          <w:p w14:paraId="580DD324" w14:textId="77777777" w:rsidR="00A93B41" w:rsidRPr="00AA5669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ФАС России ежедневно размещает информацию в адаптированном для </w:t>
            </w:r>
            <w:proofErr w:type="spellStart"/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соц.сетей</w:t>
            </w:r>
            <w:proofErr w:type="spellEnd"/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виде с целью обеспечения максимальной простоты и </w:t>
            </w: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доступности информации о деяте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льности ФАС России</w:t>
            </w:r>
          </w:p>
        </w:tc>
        <w:tc>
          <w:tcPr>
            <w:tcW w:w="2410" w:type="dxa"/>
          </w:tcPr>
          <w:p w14:paraId="2569E099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9DA233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086332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76512C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B8ED56E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19EB514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</w:tc>
      </w:tr>
      <w:tr w:rsidR="00A93B41" w:rsidRPr="00AA5669" w14:paraId="0282243F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406E958" w14:textId="0D91D2D4" w:rsidR="00A93B41" w:rsidRPr="00AA5669" w:rsidRDefault="00F430D7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7832C0F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Выпуск ежемесячного электронного журнала «Конкуренция сегодня» </w:t>
            </w:r>
          </w:p>
        </w:tc>
        <w:tc>
          <w:tcPr>
            <w:tcW w:w="2268" w:type="dxa"/>
            <w:shd w:val="clear" w:color="auto" w:fill="auto"/>
          </w:tcPr>
          <w:p w14:paraId="4E20AD9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56AFB9F1" w14:textId="3AAAE5F2" w:rsidR="00A93B41" w:rsidRDefault="00E525C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2E7D2EB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375E5FE" w14:textId="77777777" w:rsidR="00A93B41" w:rsidRPr="009C3C6B" w:rsidRDefault="008358B6" w:rsidP="00DA4D14">
            <w:pPr>
              <w:spacing w:after="0" w:line="240" w:lineRule="auto"/>
              <w:rPr>
                <w:rStyle w:val="a8"/>
              </w:rPr>
            </w:pPr>
            <w:hyperlink r:id="rId44" w:history="1">
              <w:r w:rsidR="00A93B41" w:rsidRPr="009C3C6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http://femc.fas.gov.ru/lib/ct/</w:t>
              </w:r>
            </w:hyperlink>
          </w:p>
          <w:p w14:paraId="2D050E0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5F6EFD7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D5BDCC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83197A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194E2CD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7CD9E3A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63BE30C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ФУМЦ ФАС России</w:t>
            </w:r>
          </w:p>
        </w:tc>
      </w:tr>
      <w:tr w:rsidR="00A93B41" w:rsidRPr="00AA5669" w14:paraId="6A87C761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55B5330B" w14:textId="13095D27" w:rsidR="00A93B41" w:rsidRPr="00C751B6" w:rsidRDefault="00F430D7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3B41" w:rsidRPr="00C75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237402A5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Выпуск журнала «Российское конкурентное </w:t>
            </w:r>
            <w:proofErr w:type="gramStart"/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proofErr w:type="gramEnd"/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экономика»</w:t>
            </w:r>
          </w:p>
        </w:tc>
        <w:tc>
          <w:tcPr>
            <w:tcW w:w="2268" w:type="dxa"/>
            <w:shd w:val="clear" w:color="auto" w:fill="auto"/>
          </w:tcPr>
          <w:p w14:paraId="34962FA9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00AF3752" w14:textId="7B5A23A5" w:rsidR="00A93B41" w:rsidRPr="008A1E2D" w:rsidRDefault="00E525C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5CE9FEDB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7E30F00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Журнал «Российское конкурентное </w:t>
            </w:r>
            <w:proofErr w:type="gramStart"/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proofErr w:type="gramEnd"/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экономика» выпускается ежеквартально</w:t>
            </w:r>
          </w:p>
          <w:p w14:paraId="7CC3201A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4B392FC" w14:textId="77777777" w:rsidR="00A93B41" w:rsidRPr="00C751B6" w:rsidRDefault="008358B6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A93B41" w:rsidRPr="00C751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https://fas.gov.ru/pages/vazhnaya-informacziya/nauka-i-obrazovanie/zhurnal/</w:t>
              </w:r>
            </w:hyperlink>
          </w:p>
          <w:p w14:paraId="581AAC08" w14:textId="77777777" w:rsidR="00756460" w:rsidRPr="00C751B6" w:rsidRDefault="008358B6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="00756460" w:rsidRPr="00C751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http://www.dex.ru/edition/zhurnal_rossijskoe_konkurentnoe_pravo_i_ekonomika/arxiv_zhurnala/</w:t>
              </w:r>
            </w:hyperlink>
          </w:p>
          <w:p w14:paraId="12468A9F" w14:textId="77777777" w:rsidR="00756460" w:rsidRPr="00C751B6" w:rsidRDefault="00756460" w:rsidP="00DA4D14">
            <w:pPr>
              <w:spacing w:after="0" w:line="240" w:lineRule="auto"/>
              <w:rPr>
                <w:rStyle w:val="a8"/>
              </w:rPr>
            </w:pPr>
          </w:p>
          <w:p w14:paraId="3740B5D4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88C451B" w14:textId="77777777" w:rsidR="00A93B41" w:rsidRPr="00C751B6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843F466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203D3DB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7E35A7E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81356D7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8F71905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C751B6">
              <w:t>Максимов С.В.</w:t>
            </w:r>
          </w:p>
        </w:tc>
      </w:tr>
      <w:tr w:rsidR="00A93B41" w:rsidRPr="00AA5669" w14:paraId="646B36B2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75F8CA06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обеспечение понятности общественно-значимых НПА</w:t>
            </w:r>
          </w:p>
        </w:tc>
      </w:tr>
      <w:tr w:rsidR="00A93B41" w:rsidRPr="00AA5669" w14:paraId="33B29CA1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001E47E0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B7FD7F" w14:textId="77777777" w:rsidR="00A93B41" w:rsidRPr="006425A8" w:rsidRDefault="00A93B41" w:rsidP="00DA4D14">
            <w:pPr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4184AF8E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перечня проектов общественно-значимых НПА, которые планируются к </w:t>
            </w: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разработке в 2018 году</w:t>
            </w:r>
          </w:p>
        </w:tc>
        <w:tc>
          <w:tcPr>
            <w:tcW w:w="2268" w:type="dxa"/>
            <w:shd w:val="clear" w:color="auto" w:fill="FFFFFF"/>
          </w:tcPr>
          <w:p w14:paraId="1A4FA837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 позднее 3</w:t>
            </w: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.06.2018 г.</w:t>
            </w:r>
          </w:p>
          <w:p w14:paraId="7CF50059" w14:textId="77777777" w:rsidR="006425A8" w:rsidRPr="006425A8" w:rsidRDefault="006425A8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E1B4347" w14:textId="77777777" w:rsidR="006425A8" w:rsidRPr="006425A8" w:rsidRDefault="006425A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56F0D8D4" w14:textId="77777777" w:rsidR="00A93B41" w:rsidRPr="006425A8" w:rsidRDefault="006D4CA2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5A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0BB1547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2C43F2" w14:textId="77777777" w:rsidR="006425A8" w:rsidRPr="006425A8" w:rsidRDefault="008358B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fas</w:t>
              </w:r>
              <w:proofErr w:type="spellEnd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pages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otkryitoe</w:t>
              </w:r>
              <w:proofErr w:type="spellEnd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vedomstvo</w:t>
              </w:r>
              <w:proofErr w:type="spellEnd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perechen</w:t>
              </w:r>
              <w:proofErr w:type="spellEnd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proektov</w:t>
              </w:r>
              <w:proofErr w:type="spellEnd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npa</w:t>
              </w:r>
              <w:proofErr w:type="spellEnd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na</w:t>
              </w:r>
              <w:proofErr w:type="spellEnd"/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_2018_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god</w:t>
              </w:r>
            </w:hyperlink>
          </w:p>
          <w:p w14:paraId="41377E32" w14:textId="77777777" w:rsidR="006425A8" w:rsidRPr="006425A8" w:rsidRDefault="006425A8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08F1117E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338D3A2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61BC4EB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025E47C3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5F3B5E4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2195D28F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Молчанов А.В.</w:t>
            </w:r>
          </w:p>
          <w:p w14:paraId="0BBB838E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6425A8">
              <w:rPr>
                <w:bCs/>
                <w:color w:val="000000"/>
              </w:rPr>
              <w:t>Структурные подразделения</w:t>
            </w:r>
          </w:p>
        </w:tc>
      </w:tr>
      <w:tr w:rsidR="00A93B41" w:rsidRPr="00AA5669" w14:paraId="28700FEC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62F8F3F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14:paraId="49975E0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круга </w:t>
            </w:r>
            <w:proofErr w:type="spellStart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групп, на которые оказывает воздействие проект (для каждого проекта)</w:t>
            </w:r>
          </w:p>
        </w:tc>
        <w:tc>
          <w:tcPr>
            <w:tcW w:w="2268" w:type="dxa"/>
            <w:shd w:val="clear" w:color="auto" w:fill="auto"/>
          </w:tcPr>
          <w:p w14:paraId="4EFEC28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1423C7A1" w14:textId="7B9C76CB" w:rsidR="00A93B41" w:rsidRDefault="003F16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Исполняется</w:t>
            </w:r>
          </w:p>
          <w:p w14:paraId="3BAE2196" w14:textId="77777777" w:rsidR="00A93B41" w:rsidRPr="00E479B2" w:rsidRDefault="008358B6" w:rsidP="00DA4D14">
            <w:pPr>
              <w:spacing w:after="0" w:line="240" w:lineRule="auto"/>
              <w:rPr>
                <w:rStyle w:val="a8"/>
              </w:rPr>
            </w:pPr>
            <w:hyperlink r:id="rId48" w:history="1">
              <w:r w:rsidR="00A93B41" w:rsidRPr="00E479B2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https://fas.gov.ru/pages/vazhnaya-informacziya/otkryitoe-vedomstvo/plan_vzaimodeystviya_s_referentnymi_gruppami_2018</w:t>
              </w:r>
            </w:hyperlink>
          </w:p>
          <w:p w14:paraId="224B56E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F50B1F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5C8C58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24E694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529296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72603C6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86B94F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Молчанов А.В.</w:t>
            </w:r>
          </w:p>
          <w:p w14:paraId="623F10B0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rPr>
                <w:bCs/>
                <w:color w:val="000000"/>
              </w:rPr>
              <w:t>Структурные подразделения</w:t>
            </w:r>
          </w:p>
        </w:tc>
      </w:tr>
      <w:tr w:rsidR="00A93B41" w:rsidRPr="00AA5669" w14:paraId="0C1DFC9F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70659014" w14:textId="07D55556" w:rsidR="00A93B41" w:rsidRPr="00806772" w:rsidRDefault="003F161B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3B41" w:rsidRPr="00806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03553133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Направление сводного перечня проектов социально – значимых НПА для рассмотрения представителями </w:t>
            </w:r>
            <w:proofErr w:type="spellStart"/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268" w:type="dxa"/>
            <w:shd w:val="clear" w:color="auto" w:fill="FFFFFF"/>
          </w:tcPr>
          <w:p w14:paraId="764D3496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1-2 квартал 2018 г.</w:t>
            </w:r>
          </w:p>
        </w:tc>
        <w:tc>
          <w:tcPr>
            <w:tcW w:w="3402" w:type="dxa"/>
            <w:shd w:val="clear" w:color="auto" w:fill="FFFFFF"/>
          </w:tcPr>
          <w:p w14:paraId="0AE74E24" w14:textId="77777777" w:rsidR="00E479B2" w:rsidRPr="00806772" w:rsidRDefault="00806772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77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66AD77FE" w14:textId="77777777" w:rsidR="00806772" w:rsidRPr="00806772" w:rsidRDefault="00806772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E13EF7" w14:textId="77777777" w:rsidR="00806772" w:rsidRPr="00806772" w:rsidRDefault="00806772" w:rsidP="008067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806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водный перечень проектов общественно-значимых НПА был направлен </w:t>
            </w: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представителям </w:t>
            </w:r>
            <w:proofErr w:type="spellStart"/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806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после рассмотрения на итоговом заседании Общественного совета при ФАС России.</w:t>
            </w:r>
          </w:p>
          <w:p w14:paraId="07394E98" w14:textId="77777777" w:rsidR="00806772" w:rsidRPr="00806772" w:rsidRDefault="00806772" w:rsidP="008067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C88CDEC" w14:textId="77777777" w:rsidR="00806772" w:rsidRPr="00806772" w:rsidRDefault="00806772" w:rsidP="0080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Замечания и предложения направлены Правовому управлению ФАС России.</w:t>
            </w:r>
          </w:p>
          <w:p w14:paraId="6750B31E" w14:textId="77777777" w:rsidR="00806772" w:rsidRPr="00806772" w:rsidRDefault="00806772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484AE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4892C793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1FF2D5E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57C3641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93A43EA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B4C3BDB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06A0FDDB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69375DFF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A93B41" w:rsidRPr="006D5D5B" w14:paraId="41557996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75711256" w14:textId="4E88DB94" w:rsidR="00A93B41" w:rsidRPr="006D5D5B" w:rsidRDefault="003F161B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93B41"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0DD95E63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Визуализация основных проектов НПА, разрабатываемых ФАС России в 2018г</w:t>
            </w:r>
          </w:p>
        </w:tc>
        <w:tc>
          <w:tcPr>
            <w:tcW w:w="2268" w:type="dxa"/>
            <w:shd w:val="clear" w:color="auto" w:fill="FFFFFF"/>
          </w:tcPr>
          <w:p w14:paraId="6706BA3A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4B8549DA" w14:textId="00EC909C" w:rsidR="00A93B41" w:rsidRDefault="003F16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Исполняется</w:t>
            </w:r>
          </w:p>
          <w:p w14:paraId="536F0E01" w14:textId="77777777" w:rsidR="00A93B41" w:rsidRPr="006D23BE" w:rsidRDefault="006D23B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"https://fas.gov.ru/content/infografika/2192" </w:instrTex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93B41" w:rsidRPr="006D23B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https://fas.gov.ru/content/infografika/2192</w:t>
            </w:r>
          </w:p>
          <w:p w14:paraId="66792616" w14:textId="77777777" w:rsidR="00A93B41" w:rsidRPr="006D5D5B" w:rsidRDefault="006D23B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14:paraId="50B6FF25" w14:textId="77777777" w:rsidR="00A93B41" w:rsidRPr="006D23BE" w:rsidRDefault="006D23B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"https://www.instagram.com/p/BhJhJ1blNxh/" </w:instrTex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93B41" w:rsidRPr="006D23B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https://www.instagram.com/p/BhJhJ1blNxh/</w:t>
            </w:r>
          </w:p>
          <w:p w14:paraId="17671086" w14:textId="77777777" w:rsidR="00A93B41" w:rsidRPr="006D5D5B" w:rsidRDefault="006D23B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fldChar w:fldCharType="end"/>
            </w:r>
          </w:p>
          <w:p w14:paraId="67F1B59A" w14:textId="77777777" w:rsidR="00A93B41" w:rsidRPr="006D23BE" w:rsidRDefault="006D23B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"https://www.instagram.com/p/BhHOsLpF8RB/" </w:instrTex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93B41" w:rsidRPr="006D23B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https://www.instagram.com/p/BhHOsLpF8RB/</w:t>
            </w:r>
          </w:p>
          <w:p w14:paraId="3ED0B561" w14:textId="77777777" w:rsidR="00A93B41" w:rsidRPr="006D5D5B" w:rsidRDefault="006D23B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14:paraId="67CB1B4F" w14:textId="77777777" w:rsidR="00A93B41" w:rsidRPr="006D23BE" w:rsidRDefault="006D23B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"https://www.instagram.com/p/BhEj6eklFEM/" </w:instrTex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93B41" w:rsidRPr="006D23B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https://www.instagram.com/p/BhEj6eklFEM/</w:t>
            </w:r>
          </w:p>
          <w:p w14:paraId="75E39411" w14:textId="77777777" w:rsidR="00A93B41" w:rsidRPr="006D5D5B" w:rsidRDefault="006D23B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14:paraId="3BEFE845" w14:textId="79D1AB7B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DAE60DA" w14:textId="77777777" w:rsidR="00A93B41" w:rsidRPr="006D23BE" w:rsidRDefault="006D23B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"https://fas.gov.ru/p/presentations/180" </w:instrTex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93B41" w:rsidRPr="006D23B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https://fas.gov.ru/p/presentations/180</w:t>
            </w:r>
          </w:p>
          <w:p w14:paraId="25C67778" w14:textId="77777777" w:rsidR="00A93B41" w:rsidRPr="006D5D5B" w:rsidRDefault="006D23B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49E1FC34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D9526E9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E02B88C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96EAF19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6401C90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349488E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Кашунина И.В.</w:t>
            </w:r>
          </w:p>
        </w:tc>
      </w:tr>
      <w:tr w:rsidR="00A93B41" w:rsidRPr="00AA5669" w14:paraId="6117A7B9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07263DA5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Работа пресс-службы федерального органа исполнительной власти</w:t>
            </w:r>
          </w:p>
        </w:tc>
      </w:tr>
      <w:tr w:rsidR="00A93B41" w:rsidRPr="00AA5669" w14:paraId="2FF5CCEB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38A5AAB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4DC532A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Внесение изменений в Приказ об информационной политике ФАС России </w:t>
            </w:r>
          </w:p>
        </w:tc>
        <w:tc>
          <w:tcPr>
            <w:tcW w:w="2268" w:type="dxa"/>
            <w:shd w:val="clear" w:color="auto" w:fill="FFFFFF"/>
          </w:tcPr>
          <w:p w14:paraId="21342288" w14:textId="77777777" w:rsidR="00A93B41" w:rsidRPr="002E3925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9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квартал 2018 г.</w:t>
            </w:r>
          </w:p>
        </w:tc>
        <w:tc>
          <w:tcPr>
            <w:tcW w:w="3402" w:type="dxa"/>
            <w:shd w:val="clear" w:color="auto" w:fill="FFFFFF"/>
          </w:tcPr>
          <w:p w14:paraId="681D7F4A" w14:textId="77777777" w:rsidR="00A93B41" w:rsidRPr="002E3925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9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4EA92973" w14:textId="77777777" w:rsidR="00A93B41" w:rsidRPr="002E3925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AA80C60" w14:textId="77777777" w:rsidR="00A93B41" w:rsidRPr="002E3925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9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Подготовлен Приказ №618/18 от 11.05.2018 г. «О внесении изменений в Положение об информационной политике Федеральной антимонопольной службы и ее территориальных органов, утвержденное Приказом ФАС России от 10.11.2015 г. №1069/15», зарегистрирован 31 июля 2018 г.</w:t>
            </w:r>
          </w:p>
          <w:p w14:paraId="2BEF926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0D10105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0D20D0BF" w14:textId="77777777" w:rsidR="00A93B41" w:rsidRPr="004F1996" w:rsidRDefault="008358B6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="00A93B41" w:rsidRPr="004F199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https://fas.gov.ru/documents/666061</w:t>
              </w:r>
            </w:hyperlink>
          </w:p>
          <w:p w14:paraId="3EF4DE24" w14:textId="77777777" w:rsidR="00A93B41" w:rsidRPr="00F90C9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FAF21B" w14:textId="77777777" w:rsidR="00A93B41" w:rsidRPr="002E3925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14:paraId="0026C649" w14:textId="77777777" w:rsidR="00A93B41" w:rsidRPr="002E3925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A919524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E136FE0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AB7DEE1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AEE5D57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57FB956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</w:tc>
      </w:tr>
      <w:tr w:rsidR="00A93B41" w:rsidRPr="00AA5669" w14:paraId="2EB9BCE5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03C32173" w14:textId="77777777" w:rsidR="00A93B41" w:rsidRPr="007D53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6FE6F697" w14:textId="77777777" w:rsidR="00A93B41" w:rsidRPr="007D5369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информационной </w:t>
            </w: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стратегии на 2018 год </w:t>
            </w:r>
          </w:p>
        </w:tc>
        <w:tc>
          <w:tcPr>
            <w:tcW w:w="2268" w:type="dxa"/>
            <w:shd w:val="clear" w:color="auto" w:fill="FFFFFF"/>
          </w:tcPr>
          <w:p w14:paraId="0A8EF971" w14:textId="77777777" w:rsidR="00A93B41" w:rsidRPr="007D53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lastRenderedPageBreak/>
              <w:t>1 квартал 2018 г.</w:t>
            </w:r>
          </w:p>
        </w:tc>
        <w:tc>
          <w:tcPr>
            <w:tcW w:w="3402" w:type="dxa"/>
            <w:shd w:val="clear" w:color="auto" w:fill="FFFFFF"/>
          </w:tcPr>
          <w:p w14:paraId="2A041DD2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7AF8DCD9" w14:textId="77777777" w:rsidR="00A93B41" w:rsidRPr="007D53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83D6FB0" w14:textId="77777777" w:rsidR="00A93B41" w:rsidRPr="007D5369" w:rsidRDefault="008358B6" w:rsidP="004F1996">
            <w:pPr>
              <w:spacing w:after="0" w:line="240" w:lineRule="auto"/>
              <w:rPr>
                <w:rStyle w:val="a8"/>
              </w:rPr>
            </w:pPr>
            <w:hyperlink r:id="rId50" w:history="1">
              <w:r w:rsidR="00A93B41" w:rsidRPr="007D536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https://fas.gov.ru/documents/665923</w:t>
              </w:r>
            </w:hyperlink>
          </w:p>
          <w:p w14:paraId="27F27A59" w14:textId="77777777" w:rsidR="00A93B41" w:rsidRPr="007D5369" w:rsidRDefault="00A93B41" w:rsidP="004F19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C4C5FC8" w14:textId="77777777" w:rsidR="00A93B41" w:rsidRPr="007D5369" w:rsidRDefault="00A93B41" w:rsidP="00DA4D1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t xml:space="preserve">(Медиаплан по </w:t>
            </w:r>
            <w:proofErr w:type="spellStart"/>
            <w:r w:rsidRPr="007D5369">
              <w:rPr>
                <w:rFonts w:ascii="Times New Roman" w:hAnsi="Times New Roman"/>
                <w:sz w:val="24"/>
                <w:szCs w:val="24"/>
              </w:rPr>
              <w:t>нацплану</w:t>
            </w:r>
            <w:proofErr w:type="spellEnd"/>
            <w:r w:rsidRPr="007D53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9033F04" w14:textId="77777777" w:rsidR="004F1996" w:rsidRPr="007D5369" w:rsidRDefault="004F1996" w:rsidP="00DA4D1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C95619B" w14:textId="77777777" w:rsidR="00A93B41" w:rsidRPr="007D53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9CE5964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C482241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Хозяйствующие субъекты,</w:t>
            </w:r>
          </w:p>
          <w:p w14:paraId="1656D1B0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BB6F7A6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5547634F" w14:textId="77777777" w:rsidR="00A93B41" w:rsidRPr="006D5D5B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lastRenderedPageBreak/>
              <w:t>Кашунина И.В.</w:t>
            </w:r>
          </w:p>
        </w:tc>
      </w:tr>
      <w:tr w:rsidR="00A93B41" w:rsidRPr="00AA5669" w14:paraId="00F3A1E9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11F36C0" w14:textId="2876A48E" w:rsidR="00A93B41" w:rsidRPr="00AA5669" w:rsidRDefault="00F430D7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65844D5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Ежедневная публикация пресс-релизов и иных информационных материалов на официальном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1F97405F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088D407A" w14:textId="2E8E7FC0" w:rsidR="00A93B41" w:rsidRDefault="003F161B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2DEF3222" w14:textId="77777777" w:rsidR="00C751B6" w:rsidRDefault="00C751B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D88C027" w14:textId="77777777" w:rsidR="005D3925" w:rsidRDefault="005D3925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405C6D" w14:textId="77777777" w:rsidR="00A93B41" w:rsidRPr="00C751B6" w:rsidRDefault="008358B6" w:rsidP="00DA4D14">
            <w:pPr>
              <w:spacing w:after="0" w:line="240" w:lineRule="auto"/>
              <w:rPr>
                <w:rStyle w:val="a8"/>
              </w:rPr>
            </w:pPr>
            <w:hyperlink r:id="rId51" w:history="1">
              <w:r w:rsidR="00A93B41" w:rsidRPr="00C751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</w:t>
              </w:r>
            </w:hyperlink>
          </w:p>
          <w:p w14:paraId="0A26ADA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8E069F0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44CCB3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11DE61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30FB3CD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C719DF4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DC59BB7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</w:tc>
      </w:tr>
      <w:tr w:rsidR="00A93B41" w:rsidRPr="00AA5669" w14:paraId="552CB546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D9726BD" w14:textId="3D1485C2" w:rsidR="00A93B41" w:rsidRPr="00AA5669" w:rsidRDefault="00F430D7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4AB5D1E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понятности и доступности информации о деятельности ФАС России за счет увеличения доли </w:t>
            </w:r>
            <w:proofErr w:type="spellStart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видеоконтента</w:t>
            </w:r>
            <w:proofErr w:type="spellEnd"/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официальном сайте ФАС России и в социальных сетях</w:t>
            </w:r>
          </w:p>
        </w:tc>
        <w:tc>
          <w:tcPr>
            <w:tcW w:w="2268" w:type="dxa"/>
            <w:shd w:val="clear" w:color="auto" w:fill="auto"/>
          </w:tcPr>
          <w:p w14:paraId="3C41E3C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46CBC6BF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1294607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1463961" w14:textId="77777777" w:rsidR="00A93B41" w:rsidRPr="00C65B5E" w:rsidRDefault="008358B6" w:rsidP="00DA4D14">
            <w:pPr>
              <w:spacing w:after="0" w:line="240" w:lineRule="auto"/>
              <w:rPr>
                <w:rStyle w:val="a8"/>
              </w:rPr>
            </w:pPr>
            <w:hyperlink r:id="rId52" w:history="1">
              <w:r w:rsidR="00A93B41" w:rsidRPr="00C65B5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</w:t>
              </w:r>
            </w:hyperlink>
          </w:p>
          <w:p w14:paraId="5E14314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7B25D7C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 6 месяцев 2018 г. на официальном сайте размещено 159 видеоматериалов, в том числе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-сюжеты, комментарии ФАС,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видеовизитки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обзоры судебной практики, комментарии экспертов </w:t>
            </w:r>
          </w:p>
        </w:tc>
        <w:tc>
          <w:tcPr>
            <w:tcW w:w="2410" w:type="dxa"/>
          </w:tcPr>
          <w:p w14:paraId="20B933D8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C06981E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406AF0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F74C02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CFCB5F8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75DDB31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</w:tc>
      </w:tr>
      <w:tr w:rsidR="00A93B41" w:rsidRPr="00AA5669" w14:paraId="1883B4F9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2F332D8D" w14:textId="05AC8081" w:rsidR="00A93B41" w:rsidRPr="006135F6" w:rsidRDefault="00F430D7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3B41" w:rsidRPr="00613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59673C02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Профилактика нарушений в рамках Реформы контрольной и надзорной деятельности (в соответствии с </w:t>
            </w: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Планом профилактики, Стандартом профилактики и иными регламентирующими документами)</w:t>
            </w:r>
          </w:p>
        </w:tc>
        <w:tc>
          <w:tcPr>
            <w:tcW w:w="2268" w:type="dxa"/>
            <w:shd w:val="clear" w:color="auto" w:fill="FFFFFF"/>
          </w:tcPr>
          <w:p w14:paraId="687604FF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12AA9689" w14:textId="76E667B3" w:rsidR="00A93B41" w:rsidRPr="006135F6" w:rsidRDefault="003F161B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355DCED3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AD4524F" w14:textId="77777777" w:rsidR="00C65B5E" w:rsidRPr="00C65B5E" w:rsidRDefault="00C65B5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B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года ведется работа в рамках Паспорта приоритетного проекта, Стандарта комплексной профилактики нарушений, </w:t>
            </w:r>
            <w:r w:rsidRPr="00C65B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профилактики нарушений, Плана публичных мероприятий центрального аппарата и территориальных органов.</w:t>
            </w:r>
          </w:p>
          <w:p w14:paraId="6E66A2D9" w14:textId="77777777" w:rsidR="00C65B5E" w:rsidRDefault="00C65B5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824C4D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ФАС России «Об утверждении ведомственной программы профилактики нарушений обязательных </w:t>
            </w:r>
            <w:proofErr w:type="gramStart"/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требований..</w:t>
            </w:r>
            <w:proofErr w:type="gramEnd"/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0BB60E5A" w14:textId="77777777" w:rsidR="00A93B41" w:rsidRPr="006135F6" w:rsidRDefault="008358B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A93B41" w:rsidRPr="006135F6">
                <w:rPr>
                  <w:rStyle w:val="a8"/>
                  <w:bCs/>
                  <w:sz w:val="24"/>
                  <w:szCs w:val="24"/>
                  <w:lang w:eastAsia="ru-RU"/>
                </w:rPr>
                <w:t>h</w:t>
              </w:r>
              <w:r w:rsidR="00A93B41" w:rsidRPr="00C65B5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ttps://fas.gov.ru/documents/666076</w:t>
              </w:r>
            </w:hyperlink>
          </w:p>
          <w:p w14:paraId="62514738" w14:textId="77777777" w:rsidR="00A93B41" w:rsidRPr="006135F6" w:rsidRDefault="00A93B41" w:rsidP="00DA4D14">
            <w:pPr>
              <w:pStyle w:val="1"/>
              <w:spacing w:after="375" w:afterAutospacing="0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r w:rsidRPr="006135F6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На официальном сайте ФАС России проводился опрос «О вопросах правоприменительной практики при осуществлении надзорных мероприятий, проводимых ФАС России»</w:t>
            </w:r>
          </w:p>
          <w:p w14:paraId="632615D8" w14:textId="77777777" w:rsidR="00A93B41" w:rsidRPr="006135F6" w:rsidRDefault="008358B6" w:rsidP="00DA4D14">
            <w:pPr>
              <w:pStyle w:val="1"/>
              <w:spacing w:after="375" w:afterAutospacing="0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hyperlink r:id="rId54" w:history="1">
              <w:r w:rsidR="00A93B41" w:rsidRPr="006135F6">
                <w:rPr>
                  <w:rStyle w:val="a8"/>
                  <w:rFonts w:eastAsia="Calibri"/>
                  <w:b w:val="0"/>
                  <w:kern w:val="0"/>
                  <w:sz w:val="24"/>
                  <w:szCs w:val="24"/>
                </w:rPr>
                <w:t>https://fas.gov.ru/surveys/4</w:t>
              </w:r>
            </w:hyperlink>
          </w:p>
          <w:p w14:paraId="4720EBE4" w14:textId="77777777" w:rsidR="00A93B41" w:rsidRPr="006135F6" w:rsidRDefault="00A93B41" w:rsidP="00DA4D14">
            <w:pPr>
              <w:pStyle w:val="1"/>
              <w:spacing w:after="375" w:afterAutospacing="0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r w:rsidRPr="006135F6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Подготовлен Доклад к публичным обсуждениям правоприменительной практики антимонопольных органов</w:t>
            </w:r>
          </w:p>
          <w:p w14:paraId="55065D4C" w14:textId="77777777" w:rsidR="00A93B41" w:rsidRPr="00C74738" w:rsidRDefault="008358B6" w:rsidP="00C74738">
            <w:pPr>
              <w:pStyle w:val="1"/>
              <w:spacing w:after="375" w:afterAutospacing="0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hyperlink r:id="rId55" w:history="1">
              <w:r w:rsidR="00A93B41" w:rsidRPr="006135F6">
                <w:rPr>
                  <w:rStyle w:val="a8"/>
                  <w:rFonts w:eastAsia="Calibri"/>
                  <w:b w:val="0"/>
                  <w:kern w:val="0"/>
                  <w:sz w:val="24"/>
                  <w:szCs w:val="24"/>
                </w:rPr>
                <w:t>https://docviewer.yandex.ru/view/0/?*=wdP7sH5DbipMyCQC4wY8Z9gNAJp7InVybCI6InlhL</w:t>
              </w:r>
              <w:r w:rsidR="00A93B41" w:rsidRPr="006135F6">
                <w:rPr>
                  <w:rStyle w:val="a8"/>
                  <w:rFonts w:eastAsia="Calibri"/>
                  <w:b w:val="0"/>
                  <w:kern w:val="0"/>
                  <w:sz w:val="24"/>
                  <w:szCs w:val="24"/>
                </w:rPr>
                <w:lastRenderedPageBreak/>
                <w:t>WJyb3dzZXI6Ly80RFQxdVhFUFJySlJYbFVGb2V3cnVLRDZ5eFZ3Q3BzSUFQU2xOTTd2bV92TWFZaVowQzNIbjdZX04wZHNIb21GZ1ZsdWNSNGUtejFJV1liT0pGeVgzRWxrUjNsZlRVQVh1LVhWQjZURWxLcmJGcDNMcGwtemlqSmVPeWNDYVFQd0dudGx6ejV3YkEzZzJveDFBR2UwQ0E9PT9zaWduPXFqdjdkS3NIekUzMEVfZ2pBWDFGbjFkaU9reVN2NXVyaDJIcWhvOS1rWXc9IiwidGl0bGUiOiLQlNC%2B0LrQu9Cw0LQg0KTQkNChXzMuZG9jeCIsInVpZCI6IjAiLCJ5dSI6IjE1NzE1NjY0ODE0ODE2MjQ1NjYiLCJub2lmcmFtZSI6ZmFsc2UsInRzIjoxNTQxNjg1NTEzMTUyfQ%3D%3D&amp;page=1</w:t>
              </w:r>
            </w:hyperlink>
          </w:p>
        </w:tc>
        <w:tc>
          <w:tcPr>
            <w:tcW w:w="2410" w:type="dxa"/>
            <w:shd w:val="clear" w:color="auto" w:fill="FFFFFF"/>
          </w:tcPr>
          <w:p w14:paraId="703613C8" w14:textId="77777777" w:rsidR="00A93B41" w:rsidRPr="006135F6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5A1E46D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EC524B5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C1DF7F0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4BD9744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5860E6D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6135F6">
              <w:lastRenderedPageBreak/>
              <w:t>Кашунина И.В.</w:t>
            </w:r>
          </w:p>
        </w:tc>
      </w:tr>
      <w:tr w:rsidR="00A93B41" w:rsidRPr="00AA5669" w14:paraId="0C021649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5A7EF77F" w14:textId="03596040" w:rsidR="00A93B41" w:rsidRPr="00AA5669" w:rsidRDefault="00F430D7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3E9A64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обучающего мероприятия для сотрудников территориальных органов, ответственных за взаимодействие со СМИ</w:t>
            </w:r>
          </w:p>
        </w:tc>
        <w:tc>
          <w:tcPr>
            <w:tcW w:w="2268" w:type="dxa"/>
            <w:shd w:val="clear" w:color="auto" w:fill="auto"/>
          </w:tcPr>
          <w:p w14:paraId="459C647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1BC6A99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2F6575A1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25E5E8E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Обучение проходило в рамках Коллегии ФАС России в Крыму. На внутреннем портале ФАС России размещены различные методические материалы и презентации</w:t>
            </w:r>
          </w:p>
        </w:tc>
        <w:tc>
          <w:tcPr>
            <w:tcW w:w="2410" w:type="dxa"/>
          </w:tcPr>
          <w:p w14:paraId="595E48D9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11D8FD1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622F661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652BC9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F1975B2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EC5184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  <w:p w14:paraId="1A41949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Белоусова Е.В.</w:t>
            </w:r>
          </w:p>
          <w:p w14:paraId="60ED55D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УМЦ ФАС России (</w:t>
            </w:r>
            <w:proofErr w:type="spellStart"/>
            <w:r w:rsidRPr="00AA5669">
              <w:t>г.Казань</w:t>
            </w:r>
            <w:proofErr w:type="spellEnd"/>
            <w:r w:rsidRPr="00AA5669">
              <w:t>)</w:t>
            </w:r>
          </w:p>
        </w:tc>
      </w:tr>
      <w:tr w:rsidR="00A93B41" w:rsidRPr="00AA5669" w14:paraId="5607CEE1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471D9C73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Независимая антикоррупционная экспертиза и общественный мониторинг </w:t>
            </w:r>
            <w:proofErr w:type="spellStart"/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</w:tr>
      <w:tr w:rsidR="00A93B41" w:rsidRPr="00AA5669" w14:paraId="197D1E14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0498652F" w14:textId="77777777" w:rsidR="00A93B41" w:rsidRPr="00AA5669" w:rsidRDefault="00A93B41" w:rsidP="00DA4D14">
            <w:pPr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shd w:val="clear" w:color="auto" w:fill="auto"/>
          </w:tcPr>
          <w:p w14:paraId="656E6E9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НПА</w:t>
            </w:r>
          </w:p>
        </w:tc>
        <w:tc>
          <w:tcPr>
            <w:tcW w:w="2268" w:type="dxa"/>
            <w:shd w:val="clear" w:color="auto" w:fill="auto"/>
          </w:tcPr>
          <w:p w14:paraId="5894E79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6384DB00" w14:textId="77777777" w:rsidR="00A93B41" w:rsidRDefault="009B7D4A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Проводится в течение года</w:t>
            </w:r>
          </w:p>
          <w:p w14:paraId="7AD27EB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8542C03" w14:textId="77777777" w:rsidR="00A93B41" w:rsidRPr="009B7D4A" w:rsidRDefault="008358B6" w:rsidP="00DA4D14">
            <w:pPr>
              <w:spacing w:after="0" w:line="240" w:lineRule="auto"/>
              <w:rPr>
                <w:rStyle w:val="a8"/>
              </w:rPr>
            </w:pPr>
            <w:hyperlink r:id="rId56" w:history="1">
              <w:r w:rsidR="00A93B41" w:rsidRPr="009B7D4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https://fas.gov.ru/pages/vazhnaya-informacziya/anticorruption/antikorrupczionnaya-ekspertiza.html</w:t>
              </w:r>
            </w:hyperlink>
          </w:p>
          <w:p w14:paraId="502960E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E777AD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8AFC2A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9CA430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F7A214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B5BBAC5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3918FBD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Молчанов А.В.</w:t>
            </w:r>
          </w:p>
          <w:p w14:paraId="0E8182A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 xml:space="preserve">Структурные подразделения </w:t>
            </w:r>
          </w:p>
        </w:tc>
      </w:tr>
      <w:tr w:rsidR="00A93B41" w:rsidRPr="00AA5669" w14:paraId="452D246B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FF79298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07BFCD4E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работы «телефона доверия» для сообщения о фактах коррупции</w:t>
            </w:r>
          </w:p>
        </w:tc>
        <w:tc>
          <w:tcPr>
            <w:tcW w:w="2268" w:type="dxa"/>
            <w:shd w:val="clear" w:color="auto" w:fill="auto"/>
          </w:tcPr>
          <w:p w14:paraId="6433D50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337FF6AF" w14:textId="2C2B47E4" w:rsidR="00A93B41" w:rsidRDefault="003F16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Выполненно</w:t>
            </w:r>
            <w:proofErr w:type="spellEnd"/>
          </w:p>
          <w:p w14:paraId="4F27778F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8227693" w14:textId="77777777" w:rsidR="00A93B41" w:rsidRPr="009B7D4A" w:rsidRDefault="008358B6" w:rsidP="00DA4D14">
            <w:pPr>
              <w:spacing w:after="0" w:line="240" w:lineRule="auto"/>
              <w:rPr>
                <w:rStyle w:val="a8"/>
              </w:rPr>
            </w:pPr>
            <w:hyperlink r:id="rId57" w:history="1">
              <w:r w:rsidR="00A93B41" w:rsidRPr="009B7D4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https://fas.gov.ru/pages/vazhnaya-informacziya/anticorruption/obratnaya-svyaz-dlya-soobshhenij-o-faktax-korrupczii.html</w:t>
              </w:r>
            </w:hyperlink>
          </w:p>
          <w:p w14:paraId="1D2BC62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35CF34C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FEE887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CF73A7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438AC84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E3194CC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F262383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Белоусова Е.В.</w:t>
            </w:r>
          </w:p>
        </w:tc>
      </w:tr>
      <w:tr w:rsidR="00A93B41" w:rsidRPr="00AA5669" w14:paraId="48D0BE9D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4B1C711" w14:textId="7E94AFE0" w:rsidR="00A93B41" w:rsidRPr="00AA5669" w:rsidRDefault="00F430D7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32E9ED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проекта плана противодействия коррупции ФАС России на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2E8F378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2018 г.</w:t>
            </w:r>
          </w:p>
        </w:tc>
        <w:tc>
          <w:tcPr>
            <w:tcW w:w="3402" w:type="dxa"/>
            <w:shd w:val="clear" w:color="auto" w:fill="auto"/>
          </w:tcPr>
          <w:p w14:paraId="4752F996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553DC668" w14:textId="77777777" w:rsidR="00A93B41" w:rsidRPr="009B7D4A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3DF17898" w14:textId="77777777" w:rsidR="00A93B41" w:rsidRPr="009B7D4A" w:rsidRDefault="008358B6" w:rsidP="00DA4D14">
            <w:pPr>
              <w:spacing w:after="0" w:line="240" w:lineRule="auto"/>
              <w:rPr>
                <w:rStyle w:val="a8"/>
              </w:rPr>
            </w:pPr>
            <w:hyperlink r:id="rId58" w:history="1">
              <w:r w:rsidR="00A93B41" w:rsidRPr="009B7D4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https://fas.gov.ru/surveys/1</w:t>
              </w:r>
            </w:hyperlink>
          </w:p>
          <w:p w14:paraId="73AC3FE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21B5A5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E6610C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C9E733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5B6E56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48BE495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5CCF023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 xml:space="preserve">Кашунина И.В. Белоусова Е.В. </w:t>
            </w:r>
          </w:p>
          <w:p w14:paraId="6225378B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2E4DA736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0B2D7530" w14:textId="1EA38695" w:rsidR="00A93B41" w:rsidRPr="00AA5669" w:rsidRDefault="00F430D7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9F5785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проекта плана противодействия коррупции ФАС России с Общественным </w:t>
            </w: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советом при ФАС России</w:t>
            </w:r>
          </w:p>
        </w:tc>
        <w:tc>
          <w:tcPr>
            <w:tcW w:w="2268" w:type="dxa"/>
            <w:shd w:val="clear" w:color="auto" w:fill="auto"/>
          </w:tcPr>
          <w:p w14:paraId="0916B3DF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квартал 2018 г.</w:t>
            </w:r>
          </w:p>
        </w:tc>
        <w:tc>
          <w:tcPr>
            <w:tcW w:w="3402" w:type="dxa"/>
            <w:shd w:val="clear" w:color="auto" w:fill="auto"/>
          </w:tcPr>
          <w:p w14:paraId="46FF14B4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42CA1B0D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E7C9D8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заседания ОС от 15.03.2018 № 3</w:t>
            </w:r>
          </w:p>
          <w:p w14:paraId="6DB3719F" w14:textId="77777777" w:rsidR="00A93B41" w:rsidRDefault="008358B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http://os.fas.gov.ru/node/592</w:t>
              </w:r>
            </w:hyperlink>
          </w:p>
          <w:p w14:paraId="181AC219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594EAC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CFEFEB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D7EEEC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99B0D8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0C62C79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48FB3A3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7EB4E8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AA5669">
              <w:lastRenderedPageBreak/>
              <w:t>Мишеловин</w:t>
            </w:r>
            <w:proofErr w:type="spellEnd"/>
            <w:r w:rsidRPr="00AA5669">
              <w:t xml:space="preserve"> В.Б.</w:t>
            </w:r>
          </w:p>
          <w:p w14:paraId="792F7FFB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Белоусова Е.В.</w:t>
            </w:r>
          </w:p>
        </w:tc>
      </w:tr>
      <w:tr w:rsidR="00A93B41" w:rsidRPr="00AA5669" w14:paraId="5C42479C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7414932A" w14:textId="6EAF50A8" w:rsidR="00A93B41" w:rsidRPr="004F04FD" w:rsidRDefault="00F430D7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93B41" w:rsidRPr="004F0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545E9636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проекта плана противодействия коррупции с представителями </w:t>
            </w:r>
            <w:proofErr w:type="spellStart"/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при ФАС России</w:t>
            </w:r>
          </w:p>
        </w:tc>
        <w:tc>
          <w:tcPr>
            <w:tcW w:w="2268" w:type="dxa"/>
            <w:shd w:val="clear" w:color="auto" w:fill="FFFFFF"/>
          </w:tcPr>
          <w:p w14:paraId="4BB57B72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1-2 квартал 2018 г.</w:t>
            </w:r>
          </w:p>
        </w:tc>
        <w:tc>
          <w:tcPr>
            <w:tcW w:w="3402" w:type="dxa"/>
            <w:shd w:val="clear" w:color="auto" w:fill="FFFFFF"/>
          </w:tcPr>
          <w:p w14:paraId="0C4D987D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17DF9F3F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8ECF153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плана противодействия коррупции был рассмотрен и одобрен на заседании Общественного совета ФАС России 15.03.2018 г.</w:t>
            </w:r>
          </w:p>
          <w:p w14:paraId="34F2FB4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89DE16D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заседания ОС от 15.03.2018 № 3</w:t>
            </w:r>
          </w:p>
          <w:p w14:paraId="0BDDF342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CC9EA97" w14:textId="77777777" w:rsidR="00A93B41" w:rsidRPr="00975BC6" w:rsidRDefault="008358B6" w:rsidP="00DA4D14">
            <w:pPr>
              <w:spacing w:after="0" w:line="240" w:lineRule="auto"/>
              <w:rPr>
                <w:rStyle w:val="a8"/>
              </w:rPr>
            </w:pPr>
            <w:hyperlink r:id="rId60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http://os.fas.gov.ru/sites/default/files/%D0%9F%D1%80%D0%BE%D1%82%D0%BE%D0%BA%D0%BE%D0%BB%20%D0%9E%D0%A1%20%D0%BE%D1%82%2015.03.2018%20%E2%84%96%203.pdf</w:t>
              </w:r>
            </w:hyperlink>
          </w:p>
          <w:p w14:paraId="493984DD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3EAADC3D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BCFF4B7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3EBE12E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B2A6D3C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5AD9A99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1010A68B" w14:textId="77777777" w:rsidR="00A93B41" w:rsidRPr="004F04FD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4F04FD">
              <w:t>Кашунина И.В.</w:t>
            </w:r>
          </w:p>
          <w:p w14:paraId="69D1D67E" w14:textId="77777777" w:rsidR="00A93B41" w:rsidRPr="004F04FD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4F04FD">
              <w:t>Белоусова Е.В.</w:t>
            </w:r>
          </w:p>
          <w:p w14:paraId="321EA23A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4F04FD">
              <w:t>Структурные подразделения</w:t>
            </w:r>
          </w:p>
        </w:tc>
      </w:tr>
      <w:tr w:rsidR="00A93B41" w:rsidRPr="00AA5669" w14:paraId="3F0DEF37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5C222E1" w14:textId="2541931D" w:rsidR="00A93B41" w:rsidRPr="00AA5669" w:rsidRDefault="00F430D7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33C1119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плана противодействия коррупции ФАС России на 2018 год на официальном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10CBBD0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 квартал 2017 г. – 1 квартал 2018 г.</w:t>
            </w:r>
          </w:p>
        </w:tc>
        <w:tc>
          <w:tcPr>
            <w:tcW w:w="3402" w:type="dxa"/>
          </w:tcPr>
          <w:p w14:paraId="731F3E6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10A92014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3405716" w14:textId="77777777" w:rsidR="00A93B41" w:rsidRPr="00975BC6" w:rsidRDefault="008358B6" w:rsidP="00DA4D14">
            <w:pPr>
              <w:spacing w:after="0" w:line="240" w:lineRule="auto"/>
              <w:rPr>
                <w:rStyle w:val="a8"/>
              </w:rPr>
            </w:pPr>
            <w:hyperlink r:id="rId61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https://fas.gov.ru/p/anticorruption_items/279</w:t>
              </w:r>
            </w:hyperlink>
          </w:p>
          <w:p w14:paraId="1659CD32" w14:textId="77777777" w:rsidR="00A93B41" w:rsidRPr="00975BC6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0E21C7B7" w14:textId="77777777" w:rsidR="00A93B41" w:rsidRPr="00975BC6" w:rsidRDefault="008358B6" w:rsidP="00DA4D14">
            <w:pPr>
              <w:spacing w:after="0" w:line="240" w:lineRule="auto"/>
              <w:rPr>
                <w:rStyle w:val="a8"/>
              </w:rPr>
            </w:pPr>
            <w:hyperlink r:id="rId62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https://fas.gov.ru/p/anticorruption_items/290</w:t>
              </w:r>
            </w:hyperlink>
          </w:p>
          <w:p w14:paraId="40F7751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053193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EFB3F7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7BF05C2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064CC68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A692E31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01DDF06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  <w:p w14:paraId="5501BF1F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Белоусова Е.В.</w:t>
            </w:r>
          </w:p>
        </w:tc>
      </w:tr>
      <w:tr w:rsidR="00A93B41" w:rsidRPr="00AA5669" w14:paraId="2D30A828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149EDA7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ind w:left="34" w:firstLine="741"/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</w:rPr>
              <w:t>Механизм: Информирование о работе с обращениями граждан и организаций</w:t>
            </w:r>
          </w:p>
        </w:tc>
      </w:tr>
      <w:tr w:rsidR="00A93B41" w:rsidRPr="00F02933" w14:paraId="5F3BD7E8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127138E2" w14:textId="756A38E4" w:rsidR="00A93B41" w:rsidRPr="00F02933" w:rsidRDefault="00E03FA7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93B41" w:rsidRPr="00F02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1C9FF69E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33">
              <w:rPr>
                <w:rFonts w:ascii="Times New Roman" w:hAnsi="Times New Roman"/>
                <w:sz w:val="24"/>
                <w:szCs w:val="24"/>
              </w:rPr>
              <w:t>Формирование и публикация на сайте обзоров обращений граждан, представителей организаций 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2268" w:type="dxa"/>
            <w:shd w:val="clear" w:color="auto" w:fill="FFFFFF"/>
          </w:tcPr>
          <w:p w14:paraId="3FC4CDEF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33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402" w:type="dxa"/>
            <w:shd w:val="clear" w:color="auto" w:fill="FFFFFF"/>
          </w:tcPr>
          <w:p w14:paraId="7C1D2F0D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33">
              <w:rPr>
                <w:rFonts w:ascii="Times New Roman" w:hAnsi="Times New Roman"/>
                <w:sz w:val="24"/>
                <w:szCs w:val="24"/>
              </w:rPr>
              <w:t>Выполнено в 1-2 квартале 2018 года</w:t>
            </w:r>
          </w:p>
          <w:p w14:paraId="06A2EEC7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EEEE2" w14:textId="77777777" w:rsidR="00A93B41" w:rsidRPr="00975BC6" w:rsidRDefault="008358B6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63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https://fas.gov.ru/documents/621783</w:t>
              </w:r>
            </w:hyperlink>
          </w:p>
          <w:p w14:paraId="590F1C7B" w14:textId="77777777" w:rsidR="00A93B41" w:rsidRPr="00975BC6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33C4865B" w14:textId="77777777" w:rsidR="00A93B41" w:rsidRPr="00975BC6" w:rsidRDefault="008358B6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64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https://fas.gov.ru/documents/642401</w:t>
              </w:r>
            </w:hyperlink>
          </w:p>
          <w:p w14:paraId="15632B93" w14:textId="77777777" w:rsidR="00A93B41" w:rsidRPr="00975BC6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188B6A11" w14:textId="77777777" w:rsidR="00A93B41" w:rsidRPr="00975BC6" w:rsidRDefault="008358B6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65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https://fas.gov.ru/documents/659571</w:t>
              </w:r>
            </w:hyperlink>
          </w:p>
          <w:p w14:paraId="3770C27A" w14:textId="77777777" w:rsidR="00A93B41" w:rsidRPr="00975BC6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7BE193EA" w14:textId="77777777" w:rsidR="00A93B41" w:rsidRPr="00975BC6" w:rsidRDefault="008358B6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66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https://fas.gov.ru/documents/642399</w:t>
              </w:r>
            </w:hyperlink>
          </w:p>
          <w:p w14:paraId="17F470CC" w14:textId="77777777" w:rsidR="00A93B41" w:rsidRPr="00975BC6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1797EE18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3A95DA19" w14:textId="77777777" w:rsidR="00A93B41" w:rsidRPr="00F02933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1DCC095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CD4E341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E1F0741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766563B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7C06D498" w14:textId="77777777" w:rsidR="00A93B41" w:rsidRPr="00F02933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02933">
              <w:t>Белов С.Н.</w:t>
            </w:r>
          </w:p>
          <w:p w14:paraId="2D16D025" w14:textId="77777777" w:rsidR="00A93B41" w:rsidRPr="00F02933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02933">
              <w:t>Кашунина И.В.</w:t>
            </w:r>
          </w:p>
        </w:tc>
      </w:tr>
      <w:tr w:rsidR="00A93B41" w:rsidRPr="00AA5669" w14:paraId="671C1947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5D6CF87" w14:textId="5FA6D7C6" w:rsidR="00A93B41" w:rsidRPr="005575A7" w:rsidRDefault="00E03FA7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B41" w:rsidRPr="00557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CE42543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A7">
              <w:rPr>
                <w:rFonts w:ascii="Times New Roman" w:hAnsi="Times New Roman"/>
                <w:sz w:val="24"/>
                <w:szCs w:val="24"/>
              </w:rPr>
              <w:t>Размещение на сайте ответов на часто задаваемые вопросы и жалобы</w:t>
            </w:r>
          </w:p>
        </w:tc>
        <w:tc>
          <w:tcPr>
            <w:tcW w:w="2268" w:type="dxa"/>
            <w:shd w:val="clear" w:color="auto" w:fill="auto"/>
          </w:tcPr>
          <w:p w14:paraId="07767687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A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14:paraId="66ADBDD5" w14:textId="5674DFA6" w:rsidR="00A93B41" w:rsidRPr="005575A7" w:rsidRDefault="00E03FA7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32587556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A3FBC" w14:textId="77777777" w:rsidR="00A93B41" w:rsidRPr="00975BC6" w:rsidRDefault="008358B6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67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https://fas.gov.ru/questions</w:t>
              </w:r>
            </w:hyperlink>
          </w:p>
          <w:p w14:paraId="668BBA74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7CE5F6" w14:textId="77777777" w:rsidR="00A93B41" w:rsidRPr="005575A7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78EBE78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75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A2DF2F5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75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FCE9A62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75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405ABB2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5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8989C83" w14:textId="77777777" w:rsidR="00A93B41" w:rsidRPr="005575A7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5575A7">
              <w:t>Кашунина И.В.</w:t>
            </w:r>
          </w:p>
          <w:p w14:paraId="71B9270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5575A7">
              <w:t>Структурные подразделения</w:t>
            </w:r>
          </w:p>
        </w:tc>
      </w:tr>
      <w:tr w:rsidR="00A93B41" w:rsidRPr="00AA5669" w14:paraId="7033A620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C02A6DD" w14:textId="78C6DABA" w:rsidR="00A93B41" w:rsidRPr="00AA5669" w:rsidRDefault="00E03FA7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CC83F9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Провести обсуждение результатов работы ФАС России с обращениями и запросами </w:t>
            </w: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граждан и юридических лиц на заседании Президиума ФАС России </w:t>
            </w:r>
          </w:p>
        </w:tc>
        <w:tc>
          <w:tcPr>
            <w:tcW w:w="2268" w:type="dxa"/>
            <w:shd w:val="clear" w:color="auto" w:fill="auto"/>
          </w:tcPr>
          <w:p w14:paraId="393CF68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14:paraId="7A505895" w14:textId="7CA7F778" w:rsidR="00A93B41" w:rsidRDefault="00E03FA7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77633DCB" w14:textId="77777777" w:rsidR="00A93B41" w:rsidRPr="00975BC6" w:rsidRDefault="008358B6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68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https://fas.gov.ru/documents/type_of_documents/118</w:t>
              </w:r>
            </w:hyperlink>
          </w:p>
          <w:p w14:paraId="354683B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37DDC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343A3B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4EB579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38C7F6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00108DB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72BDA36E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lastRenderedPageBreak/>
              <w:t>Белов С.Н.</w:t>
            </w:r>
          </w:p>
        </w:tc>
      </w:tr>
      <w:tr w:rsidR="00A93B41" w:rsidRPr="00AA5669" w14:paraId="1B31CD99" w14:textId="77777777" w:rsidTr="00DA4D14">
        <w:trPr>
          <w:trHeight w:val="5831"/>
        </w:trPr>
        <w:tc>
          <w:tcPr>
            <w:tcW w:w="709" w:type="dxa"/>
            <w:shd w:val="clear" w:color="auto" w:fill="auto"/>
          </w:tcPr>
          <w:p w14:paraId="0878FA83" w14:textId="51C48C56" w:rsidR="00A93B41" w:rsidRPr="00AA5669" w:rsidRDefault="00F430D7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242F21D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Подготовка Приказа ФАС России по теме досудебных жалоб по вопросам предоставления </w:t>
            </w:r>
            <w:proofErr w:type="spellStart"/>
            <w:r w:rsidRPr="00AA5669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AA5669">
              <w:rPr>
                <w:rFonts w:ascii="Times New Roman" w:hAnsi="Times New Roman"/>
                <w:sz w:val="24"/>
                <w:szCs w:val="24"/>
              </w:rPr>
              <w:t xml:space="preserve"> в ФАС России в соответствии с постановлением Правительства Российской Федерации от 16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A5669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AA5669">
              <w:rPr>
                <w:rFonts w:ascii="Times New Roman" w:hAnsi="Times New Roman"/>
                <w:sz w:val="24"/>
                <w:szCs w:val="24"/>
              </w:rPr>
              <w:t xml:space="preserve">. № 840 </w:t>
            </w:r>
          </w:p>
        </w:tc>
        <w:tc>
          <w:tcPr>
            <w:tcW w:w="2268" w:type="dxa"/>
            <w:shd w:val="clear" w:color="auto" w:fill="FFFFFF"/>
          </w:tcPr>
          <w:p w14:paraId="3F3151E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 квартал 2018 г.</w:t>
            </w:r>
          </w:p>
        </w:tc>
        <w:tc>
          <w:tcPr>
            <w:tcW w:w="3402" w:type="dxa"/>
            <w:shd w:val="clear" w:color="auto" w:fill="FFFFFF"/>
          </w:tcPr>
          <w:p w14:paraId="621FD1E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9C358BC" w14:textId="77777777" w:rsidR="00A93B41" w:rsidRPr="00DA4BD1" w:rsidRDefault="00A93B41" w:rsidP="00DA4D14">
            <w:pPr>
              <w:pStyle w:val="2"/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D5D5B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Приказ Федеральной</w:t>
            </w:r>
            <w:r w:rsidRPr="0087030D">
              <w:rPr>
                <w:rFonts w:ascii="Times New Roman" w:eastAsia="Calibri" w:hAnsi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A4BD1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антимонопольной службы от 19 июня 2018 г. № 827/18 “Об утверждении регламента деятельности Федеральной антимонопольной службы по рассмотрению (урегулированию) споров и разногласий, связанных с установлением и (или) применением цен (тарифов), форм заявлений и решения о рассмотрении указанных споров</w:t>
            </w:r>
            <w:r w:rsidRPr="0087030D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”</w:t>
            </w:r>
          </w:p>
          <w:p w14:paraId="563026BF" w14:textId="77777777" w:rsidR="00A93B41" w:rsidRPr="00AA5669" w:rsidRDefault="00A93B41" w:rsidP="0097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D1">
              <w:rPr>
                <w:rFonts w:ascii="Times New Roman" w:hAnsi="Times New Roman"/>
                <w:sz w:val="24"/>
                <w:szCs w:val="24"/>
              </w:rPr>
              <w:br/>
            </w:r>
            <w:hyperlink r:id="rId69" w:history="1">
              <w:r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https://fas.gov.ru/documents/666060</w:t>
              </w:r>
            </w:hyperlink>
          </w:p>
        </w:tc>
        <w:tc>
          <w:tcPr>
            <w:tcW w:w="2410" w:type="dxa"/>
          </w:tcPr>
          <w:p w14:paraId="104B505F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456FDF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859C21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677287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4586E11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F83605C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Молчанов А.В.,</w:t>
            </w:r>
          </w:p>
          <w:p w14:paraId="4E148FA0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AA5669">
              <w:t>Цариковский</w:t>
            </w:r>
            <w:proofErr w:type="spellEnd"/>
            <w:r w:rsidRPr="00AA5669">
              <w:t xml:space="preserve"> Ф.И.,</w:t>
            </w:r>
          </w:p>
          <w:p w14:paraId="05D6BDA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Юнак А.В.,</w:t>
            </w:r>
          </w:p>
          <w:p w14:paraId="1A37537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Васильев Д.А.</w:t>
            </w:r>
          </w:p>
          <w:p w14:paraId="5788D55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И.В.,</w:t>
            </w:r>
          </w:p>
          <w:p w14:paraId="376E3D48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16B0DA52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08ECD659" w14:textId="077BF3EF" w:rsidR="00A93B41" w:rsidRPr="00A0492B" w:rsidRDefault="00F430D7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3B41" w:rsidRPr="00A04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0E7C51D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2B">
              <w:rPr>
                <w:rFonts w:ascii="Times New Roman" w:hAnsi="Times New Roman"/>
                <w:sz w:val="24"/>
                <w:szCs w:val="24"/>
              </w:rPr>
              <w:t xml:space="preserve">Формирование отчета о принятых организационных и административных мерах, направленных на улучшение </w:t>
            </w:r>
            <w:r w:rsidRPr="00A0492B">
              <w:rPr>
                <w:rFonts w:ascii="Times New Roman" w:hAnsi="Times New Roman"/>
                <w:sz w:val="24"/>
                <w:szCs w:val="24"/>
              </w:rPr>
              <w:lastRenderedPageBreak/>
              <w:t>качества работы с обращениями граждан и организаций. Публикация отчета на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5681A687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2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14:paraId="46DE5D57" w14:textId="6DBCB4CB" w:rsidR="00A93B41" w:rsidRPr="00A0492B" w:rsidRDefault="00E03FA7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5BAF9ECE" w14:textId="77777777" w:rsidR="00BF3499" w:rsidRPr="00A0492B" w:rsidRDefault="00BF3499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6C3A9F" w14:textId="77777777" w:rsidR="00A0492B" w:rsidRPr="00A0492B" w:rsidRDefault="00BF3499" w:rsidP="00A0492B">
            <w:pPr>
              <w:pStyle w:val="1"/>
              <w:spacing w:after="375" w:afterAutospacing="0" w:line="375" w:lineRule="atLeast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Подготовлены и размещены поквартальные Обзоры результатов рассмотрения </w:t>
            </w:r>
            <w:r w:rsidR="00A0492B"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обращений граждан, представите</w:t>
            </w: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л</w:t>
            </w:r>
            <w:r w:rsidR="00A0492B"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ей </w:t>
            </w: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организаций, общественных объединений и органов власти в </w:t>
            </w:r>
            <w:r w:rsidR="00A0492B"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ФАС России.</w:t>
            </w:r>
          </w:p>
          <w:p w14:paraId="0211D449" w14:textId="77777777" w:rsidR="00A0492B" w:rsidRPr="00A0492B" w:rsidRDefault="00A0492B" w:rsidP="00A0492B">
            <w:pPr>
              <w:pStyle w:val="1"/>
              <w:spacing w:after="375" w:afterAutospacing="0" w:line="375" w:lineRule="atLeast"/>
              <w:rPr>
                <w:rStyle w:val="a8"/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fldChar w:fldCharType="begin"/>
            </w: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instrText xml:space="preserve"> HYPERLINK "https://fas.gov.ru/documents/type_of_documents/118" </w:instrText>
            </w: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BF3499" w:rsidRPr="00A0492B">
              <w:rPr>
                <w:rStyle w:val="a8"/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https://fas.gov.ru/documents/type_of_documents/118</w:t>
            </w:r>
          </w:p>
          <w:p w14:paraId="0109A501" w14:textId="77777777" w:rsidR="00BF3499" w:rsidRPr="00A0492B" w:rsidRDefault="00A0492B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A0BB87B" w14:textId="77777777" w:rsidR="00A93B41" w:rsidRPr="00A0492B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EB14275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9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14F724C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9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FE0A7BF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9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89037EF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FBE94E0" w14:textId="77777777" w:rsidR="00A93B41" w:rsidRPr="00A0492B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0492B">
              <w:lastRenderedPageBreak/>
              <w:t>Белов С.Н.</w:t>
            </w:r>
          </w:p>
          <w:p w14:paraId="7D625965" w14:textId="77777777" w:rsidR="00A93B41" w:rsidRPr="00A0492B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0492B">
              <w:t>Структурные подразделения</w:t>
            </w:r>
          </w:p>
          <w:p w14:paraId="410C79FE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0492B">
              <w:t>Кашунина И.В.</w:t>
            </w:r>
          </w:p>
        </w:tc>
      </w:tr>
      <w:tr w:rsidR="00A93B41" w:rsidRPr="00AA5669" w14:paraId="24797213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9B4357D" w14:textId="60EC04EB" w:rsidR="00A93B41" w:rsidRPr="00AA5669" w:rsidRDefault="00F430D7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174AAA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Проведение тренинга (обучения) сотрудников ОП по общению с гражданами по телефону</w:t>
            </w:r>
          </w:p>
        </w:tc>
        <w:tc>
          <w:tcPr>
            <w:tcW w:w="2268" w:type="dxa"/>
            <w:shd w:val="clear" w:color="auto" w:fill="auto"/>
          </w:tcPr>
          <w:p w14:paraId="63C3323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2C1914D7" w14:textId="169CDA3E" w:rsidR="00A93B41" w:rsidRDefault="00E03FA7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5941583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2018 году был проведен тренинг-мотивация для сотрудников Общественной приемной ФАС России (работа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коучерами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14:paraId="3AE132B5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C631A9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1005F6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659147C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273D4FA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0BE657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Белоусова Е.В.</w:t>
            </w:r>
          </w:p>
          <w:p w14:paraId="63468C18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</w:tc>
      </w:tr>
      <w:tr w:rsidR="00A93B41" w:rsidRPr="00AA5669" w14:paraId="1E23DE54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621A1852" w14:textId="77777777" w:rsidR="00A93B41" w:rsidRPr="00AA5669" w:rsidRDefault="00A93B41" w:rsidP="00DA4D14">
            <w:pPr>
              <w:spacing w:after="0" w:line="240" w:lineRule="auto"/>
              <w:ind w:left="34"/>
              <w:rPr>
                <w:rStyle w:val="a5"/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bCs/>
                <w:sz w:val="24"/>
                <w:szCs w:val="24"/>
                <w:lang w:eastAsia="ru-RU"/>
              </w:rPr>
              <w:t>Раздел 3. Инициативные проекты</w:t>
            </w:r>
          </w:p>
        </w:tc>
      </w:tr>
      <w:tr w:rsidR="00A93B41" w:rsidRPr="00AA5669" w14:paraId="784F4713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114FC81" w14:textId="77777777" w:rsidR="00A93B41" w:rsidRPr="00AA5669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D27BF5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Проведение ежегодного всероссийского конкурса «Точка роста» для студентов и магистрантов</w:t>
            </w:r>
          </w:p>
        </w:tc>
        <w:tc>
          <w:tcPr>
            <w:tcW w:w="2268" w:type="dxa"/>
            <w:shd w:val="clear" w:color="auto" w:fill="auto"/>
          </w:tcPr>
          <w:p w14:paraId="78E4950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январь-май 2018 г.</w:t>
            </w:r>
          </w:p>
        </w:tc>
        <w:tc>
          <w:tcPr>
            <w:tcW w:w="3402" w:type="dxa"/>
          </w:tcPr>
          <w:p w14:paraId="70A7EDC2" w14:textId="3FB4D1C7" w:rsidR="00A93B41" w:rsidRDefault="005B742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79A57BAD" w14:textId="77777777" w:rsidR="00A93B41" w:rsidRPr="00975BC6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5C86A770" w14:textId="77777777" w:rsidR="00A93B41" w:rsidRPr="00975BC6" w:rsidRDefault="008358B6" w:rsidP="00DA4D14">
            <w:pPr>
              <w:spacing w:after="0" w:line="240" w:lineRule="auto"/>
              <w:rPr>
                <w:rStyle w:val="a8"/>
              </w:rPr>
            </w:pPr>
            <w:hyperlink r:id="rId70" w:history="1">
              <w:r w:rsidR="00A93B41" w:rsidRPr="00975BC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https://fas.gov.ru/news/24850</w:t>
              </w:r>
            </w:hyperlink>
          </w:p>
          <w:p w14:paraId="34D25CD0" w14:textId="77777777" w:rsidR="00A93B41" w:rsidRPr="00975BC6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053F6B56" w14:textId="168587D4" w:rsidR="00A93B41" w:rsidRPr="00975BC6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6D05789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28A30" w14:textId="77777777" w:rsidR="00440F51" w:rsidRDefault="00440F5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C2FE6" w14:textId="77777777" w:rsidR="00440F51" w:rsidRPr="00AA5669" w:rsidRDefault="00440F5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0669F1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81AFEC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EAD8D1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30A489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C8F2975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B3669A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  <w:p w14:paraId="0180517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Структурные подразделения</w:t>
            </w:r>
          </w:p>
          <w:p w14:paraId="32C2DAC3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62EB3B48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466A040" w14:textId="77777777" w:rsidR="00A93B41" w:rsidRPr="00CF358E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5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401E682E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профориентационн</w:t>
            </w:r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ых</w:t>
            </w:r>
            <w:proofErr w:type="spellEnd"/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экскурсий в ФАС России</w:t>
            </w:r>
          </w:p>
        </w:tc>
        <w:tc>
          <w:tcPr>
            <w:tcW w:w="2268" w:type="dxa"/>
            <w:shd w:val="clear" w:color="auto" w:fill="auto"/>
          </w:tcPr>
          <w:p w14:paraId="698F77A3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8E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402" w:type="dxa"/>
          </w:tcPr>
          <w:p w14:paraId="3FED9AA1" w14:textId="69F885AC" w:rsidR="00975BC6" w:rsidRPr="00CF358E" w:rsidRDefault="005B742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  <w:r w:rsidR="00A93B41" w:rsidRPr="00CF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51FA57" w14:textId="77777777" w:rsidR="00975BC6" w:rsidRPr="00CF358E" w:rsidRDefault="00975BC6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BC7862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630F28" w14:textId="77777777" w:rsidR="00A93B41" w:rsidRPr="00CF358E" w:rsidRDefault="008358B6" w:rsidP="00DA4D14">
            <w:pPr>
              <w:spacing w:after="0" w:line="240" w:lineRule="auto"/>
              <w:rPr>
                <w:rStyle w:val="a8"/>
              </w:rPr>
            </w:pPr>
            <w:hyperlink r:id="rId71" w:history="1">
              <w:r w:rsidR="00A93B41" w:rsidRPr="00CF358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https://fas.gov.ru/news/24608</w:t>
              </w:r>
            </w:hyperlink>
          </w:p>
          <w:p w14:paraId="2E495D48" w14:textId="77777777" w:rsidR="00A93B41" w:rsidRDefault="008358B6" w:rsidP="00DA4D14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A93B41" w:rsidRPr="00CF358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https://fas.gov.ru/news/24758</w:t>
              </w:r>
            </w:hyperlink>
          </w:p>
          <w:p w14:paraId="4F8C4E6D" w14:textId="77777777" w:rsidR="00466279" w:rsidRPr="00CF358E" w:rsidRDefault="00466279" w:rsidP="00DA4D14">
            <w:pPr>
              <w:spacing w:after="0" w:line="240" w:lineRule="auto"/>
              <w:rPr>
                <w:rStyle w:val="a8"/>
              </w:rPr>
            </w:pPr>
            <w:r w:rsidRPr="00466279">
              <w:rPr>
                <w:rStyle w:val="a8"/>
              </w:rPr>
              <w:t>https://fas.gov.ru/news/23788</w:t>
            </w:r>
          </w:p>
          <w:p w14:paraId="54A97913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6A0B4" w14:textId="77777777" w:rsidR="00A93B41" w:rsidRPr="00CF358E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19FC1DB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8DCA556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Хозяйствующие субъекты,</w:t>
            </w:r>
          </w:p>
          <w:p w14:paraId="13BF7F41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4819E21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B9C36B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CF358E">
              <w:lastRenderedPageBreak/>
              <w:t>Кашунина И.В.</w:t>
            </w:r>
          </w:p>
        </w:tc>
      </w:tr>
      <w:tr w:rsidR="00A93B41" w:rsidRPr="00AA5669" w14:paraId="5A6A3764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54E134B" w14:textId="77777777" w:rsidR="00A93B41" w:rsidRPr="00442971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7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14:paraId="4F4711CA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971">
              <w:rPr>
                <w:rFonts w:ascii="Times New Roman" w:hAnsi="Times New Roman"/>
                <w:sz w:val="24"/>
                <w:szCs w:val="24"/>
              </w:rPr>
              <w:t xml:space="preserve">Создание раздела с условным названием «ФАС-детям» на сайте ФАС России  </w:t>
            </w:r>
          </w:p>
        </w:tc>
        <w:tc>
          <w:tcPr>
            <w:tcW w:w="2268" w:type="dxa"/>
            <w:shd w:val="clear" w:color="auto" w:fill="auto"/>
          </w:tcPr>
          <w:p w14:paraId="748261CC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9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48EED322" w14:textId="105AE08E" w:rsidR="00A93B41" w:rsidRDefault="005B742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  <w:p w14:paraId="0D269B4B" w14:textId="77777777" w:rsidR="00A522D8" w:rsidRDefault="00A522D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203ADB" w14:textId="77777777" w:rsidR="00A522D8" w:rsidRDefault="008358B6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A522D8" w:rsidRPr="00E2122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https://fas.gov.ru/tags/167</w:t>
              </w:r>
            </w:hyperlink>
          </w:p>
          <w:p w14:paraId="787E9648" w14:textId="77777777" w:rsidR="00A522D8" w:rsidRPr="00442971" w:rsidRDefault="00A522D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58473C" w14:textId="77777777" w:rsidR="00A93B41" w:rsidRPr="00442971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4B1A508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9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E1514BF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9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9C9D281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9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E9D8703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9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7C516A5C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442971">
              <w:t>Кашунина И.В.</w:t>
            </w:r>
          </w:p>
        </w:tc>
      </w:tr>
      <w:tr w:rsidR="00A93B41" w:rsidRPr="00AA5669" w14:paraId="6BC3345B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3CFCB8F" w14:textId="71FDFE2B" w:rsidR="00A93B41" w:rsidRPr="00AA5669" w:rsidRDefault="00F430D7" w:rsidP="00DA4D1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3B41"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5C100C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Подготовка обзоров практики применения законодательства с видеозаписью и размещениями на официальном сайте ФАС России и официальных аккаунтах ФАС России в социальных сетях</w:t>
            </w:r>
          </w:p>
          <w:p w14:paraId="18484F67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291AEC3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08E51D54" w14:textId="400D9779" w:rsidR="00A93B41" w:rsidRDefault="005B742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  <w:r w:rsidR="00C747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8A2D21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2AD7E" w14:textId="77777777" w:rsidR="00A93B41" w:rsidRPr="000139F4" w:rsidRDefault="008358B6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74" w:history="1">
              <w:r w:rsidR="00A93B41" w:rsidRPr="000139F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https://fas.gov.ru/p/videos/709</w:t>
              </w:r>
            </w:hyperlink>
          </w:p>
          <w:p w14:paraId="59A6C59D" w14:textId="77777777" w:rsidR="00A93B41" w:rsidRPr="000139F4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6DF80833" w14:textId="77777777" w:rsidR="00A93B41" w:rsidRPr="000139F4" w:rsidRDefault="008358B6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75" w:history="1">
              <w:r w:rsidR="00A93B41" w:rsidRPr="000139F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https://fas.gov.ru/p/videos/1018</w:t>
              </w:r>
            </w:hyperlink>
          </w:p>
          <w:p w14:paraId="5F5F8982" w14:textId="77777777" w:rsidR="00A93B41" w:rsidRPr="000139F4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63715166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C9AB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D7033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9A428E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9C3104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B5410C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314FA8A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9F6AADB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Кашунина И.В.</w:t>
            </w:r>
          </w:p>
          <w:p w14:paraId="3705921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195227" w14:textId="77777777" w:rsidR="00A93B41" w:rsidRPr="00A032C1" w:rsidRDefault="00A93B41" w:rsidP="005B742F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</w:p>
    <w:p w14:paraId="137158CB" w14:textId="77777777" w:rsidR="00B3632A" w:rsidRDefault="00B3632A"/>
    <w:sectPr w:rsidR="00B3632A" w:rsidSect="00DA4D14">
      <w:headerReference w:type="default" r:id="rId7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3533E" w14:textId="77777777" w:rsidR="008358B6" w:rsidRDefault="008358B6">
      <w:pPr>
        <w:spacing w:after="0" w:line="240" w:lineRule="auto"/>
      </w:pPr>
      <w:r>
        <w:separator/>
      </w:r>
    </w:p>
  </w:endnote>
  <w:endnote w:type="continuationSeparator" w:id="0">
    <w:p w14:paraId="20FC2AD2" w14:textId="77777777" w:rsidR="008358B6" w:rsidRDefault="0083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52C3" w14:textId="77777777" w:rsidR="008358B6" w:rsidRDefault="008358B6">
      <w:pPr>
        <w:spacing w:after="0" w:line="240" w:lineRule="auto"/>
      </w:pPr>
      <w:r>
        <w:separator/>
      </w:r>
    </w:p>
  </w:footnote>
  <w:footnote w:type="continuationSeparator" w:id="0">
    <w:p w14:paraId="5E425472" w14:textId="77777777" w:rsidR="008358B6" w:rsidRDefault="0083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BAB9" w14:textId="77777777" w:rsidR="005B742F" w:rsidRDefault="005B742F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344C">
      <w:rPr>
        <w:noProof/>
      </w:rPr>
      <w:t>22</w:t>
    </w:r>
    <w:r>
      <w:fldChar w:fldCharType="end"/>
    </w:r>
  </w:p>
  <w:p w14:paraId="54221EE7" w14:textId="77777777" w:rsidR="005B742F" w:rsidRDefault="005B742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65F00"/>
    <w:multiLevelType w:val="hybridMultilevel"/>
    <w:tmpl w:val="98A479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Мария Сергеевна">
    <w15:presenceInfo w15:providerId="AD" w15:userId="S-1-5-21-1946519835-3947329076-1904122579-1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41"/>
    <w:rsid w:val="000139F4"/>
    <w:rsid w:val="000152D8"/>
    <w:rsid w:val="00044427"/>
    <w:rsid w:val="0006344C"/>
    <w:rsid w:val="000B0B1C"/>
    <w:rsid w:val="000C0086"/>
    <w:rsid w:val="00112948"/>
    <w:rsid w:val="00147AED"/>
    <w:rsid w:val="001B6C98"/>
    <w:rsid w:val="002226D7"/>
    <w:rsid w:val="00232736"/>
    <w:rsid w:val="00251645"/>
    <w:rsid w:val="002A090D"/>
    <w:rsid w:val="002D162D"/>
    <w:rsid w:val="00320CEE"/>
    <w:rsid w:val="0038043F"/>
    <w:rsid w:val="00386C51"/>
    <w:rsid w:val="003B7F43"/>
    <w:rsid w:val="003F161B"/>
    <w:rsid w:val="00411628"/>
    <w:rsid w:val="00413274"/>
    <w:rsid w:val="00414E0A"/>
    <w:rsid w:val="0042611B"/>
    <w:rsid w:val="00440F51"/>
    <w:rsid w:val="00442971"/>
    <w:rsid w:val="00447CB6"/>
    <w:rsid w:val="00466279"/>
    <w:rsid w:val="00470114"/>
    <w:rsid w:val="0047158F"/>
    <w:rsid w:val="00471887"/>
    <w:rsid w:val="00490F62"/>
    <w:rsid w:val="004D300D"/>
    <w:rsid w:val="004D45EA"/>
    <w:rsid w:val="004F0D73"/>
    <w:rsid w:val="004F1996"/>
    <w:rsid w:val="00504E1F"/>
    <w:rsid w:val="0056758E"/>
    <w:rsid w:val="005B6907"/>
    <w:rsid w:val="005B742F"/>
    <w:rsid w:val="005D3925"/>
    <w:rsid w:val="00615112"/>
    <w:rsid w:val="00640FAA"/>
    <w:rsid w:val="006425A8"/>
    <w:rsid w:val="00642BA3"/>
    <w:rsid w:val="00644FA6"/>
    <w:rsid w:val="00660719"/>
    <w:rsid w:val="00671C2A"/>
    <w:rsid w:val="00682A91"/>
    <w:rsid w:val="006A4971"/>
    <w:rsid w:val="006C505A"/>
    <w:rsid w:val="006D23BE"/>
    <w:rsid w:val="006D4CA2"/>
    <w:rsid w:val="006E40DE"/>
    <w:rsid w:val="007333F8"/>
    <w:rsid w:val="00733BD3"/>
    <w:rsid w:val="00736054"/>
    <w:rsid w:val="00756460"/>
    <w:rsid w:val="007C48C1"/>
    <w:rsid w:val="007D5369"/>
    <w:rsid w:val="007E06F1"/>
    <w:rsid w:val="007F5694"/>
    <w:rsid w:val="00806772"/>
    <w:rsid w:val="00807284"/>
    <w:rsid w:val="008358B6"/>
    <w:rsid w:val="00862A0D"/>
    <w:rsid w:val="00866FE3"/>
    <w:rsid w:val="008670B6"/>
    <w:rsid w:val="00870474"/>
    <w:rsid w:val="008A1E2D"/>
    <w:rsid w:val="008F2EFA"/>
    <w:rsid w:val="00933190"/>
    <w:rsid w:val="00975BC6"/>
    <w:rsid w:val="009B7D4A"/>
    <w:rsid w:val="009C3C6B"/>
    <w:rsid w:val="009C6F46"/>
    <w:rsid w:val="00A00046"/>
    <w:rsid w:val="00A005A8"/>
    <w:rsid w:val="00A03CAE"/>
    <w:rsid w:val="00A0492B"/>
    <w:rsid w:val="00A053B3"/>
    <w:rsid w:val="00A1218F"/>
    <w:rsid w:val="00A1571F"/>
    <w:rsid w:val="00A32057"/>
    <w:rsid w:val="00A522D8"/>
    <w:rsid w:val="00A93B41"/>
    <w:rsid w:val="00AD19D1"/>
    <w:rsid w:val="00AE09FD"/>
    <w:rsid w:val="00B218C6"/>
    <w:rsid w:val="00B23158"/>
    <w:rsid w:val="00B3632A"/>
    <w:rsid w:val="00B4471B"/>
    <w:rsid w:val="00B57ADB"/>
    <w:rsid w:val="00BA61BF"/>
    <w:rsid w:val="00BF1003"/>
    <w:rsid w:val="00BF3499"/>
    <w:rsid w:val="00C477FE"/>
    <w:rsid w:val="00C65B5E"/>
    <w:rsid w:val="00C74738"/>
    <w:rsid w:val="00C751B6"/>
    <w:rsid w:val="00C80A25"/>
    <w:rsid w:val="00CB382B"/>
    <w:rsid w:val="00CD464C"/>
    <w:rsid w:val="00CF358E"/>
    <w:rsid w:val="00D130CD"/>
    <w:rsid w:val="00D36AAC"/>
    <w:rsid w:val="00DA4D14"/>
    <w:rsid w:val="00DA6C6F"/>
    <w:rsid w:val="00DB0527"/>
    <w:rsid w:val="00E03FA7"/>
    <w:rsid w:val="00E24BBF"/>
    <w:rsid w:val="00E272A9"/>
    <w:rsid w:val="00E4573D"/>
    <w:rsid w:val="00E479B2"/>
    <w:rsid w:val="00E525C1"/>
    <w:rsid w:val="00E90572"/>
    <w:rsid w:val="00EA3994"/>
    <w:rsid w:val="00EB31C7"/>
    <w:rsid w:val="00EC6D8B"/>
    <w:rsid w:val="00EF4230"/>
    <w:rsid w:val="00F066C9"/>
    <w:rsid w:val="00F06AB2"/>
    <w:rsid w:val="00F2366D"/>
    <w:rsid w:val="00F430D7"/>
    <w:rsid w:val="00F45251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B937D"/>
  <w15:docId w15:val="{897F2FD3-3927-46A9-8A84-ACF0576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4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93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B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3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пись к таблице"/>
    <w:rsid w:val="00A9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link w:val="4"/>
    <w:rsid w:val="00A93B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93B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rsid w:val="00A93B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A93B41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Подпись к таблице_"/>
    <w:rsid w:val="00A9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styleId="a7">
    <w:name w:val="List Paragraph"/>
    <w:basedOn w:val="a"/>
    <w:uiPriority w:val="34"/>
    <w:qFormat/>
    <w:rsid w:val="00A93B41"/>
    <w:pPr>
      <w:ind w:left="720"/>
      <w:contextualSpacing/>
    </w:pPr>
  </w:style>
  <w:style w:type="character" w:styleId="a8">
    <w:name w:val="Hyperlink"/>
    <w:uiPriority w:val="99"/>
    <w:unhideWhenUsed/>
    <w:rsid w:val="00A93B4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93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3B4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93B4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annotation reference"/>
    <w:uiPriority w:val="99"/>
    <w:semiHidden/>
    <w:unhideWhenUsed/>
    <w:rsid w:val="00A93B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3B4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3B4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3B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93B4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A93B4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3B41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3">
    <w:name w:val="header"/>
    <w:basedOn w:val="a"/>
    <w:link w:val="af4"/>
    <w:uiPriority w:val="99"/>
    <w:unhideWhenUsed/>
    <w:rsid w:val="00A9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93B41"/>
    <w:rPr>
      <w:rFonts w:ascii="Calibri" w:eastAsia="Calibri" w:hAnsi="Calibri" w:cs="Times New Roman"/>
    </w:rPr>
  </w:style>
  <w:style w:type="character" w:customStyle="1" w:styleId="field-content">
    <w:name w:val="field-content"/>
    <w:rsid w:val="00A93B41"/>
  </w:style>
  <w:style w:type="paragraph" w:customStyle="1" w:styleId="Default">
    <w:name w:val="Default"/>
    <w:rsid w:val="00A93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A93B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s.gov.ru/public_declarations/1" TargetMode="External"/><Relationship Id="rId18" Type="http://schemas.openxmlformats.org/officeDocument/2006/relationships/hyperlink" Target="https://fas.gov.ru/news/25032" TargetMode="External"/><Relationship Id="rId26" Type="http://schemas.openxmlformats.org/officeDocument/2006/relationships/hyperlink" Target="http://fas.gov.ru/opendata/projectopendata.html" TargetMode="External"/><Relationship Id="rId39" Type="http://schemas.openxmlformats.org/officeDocument/2006/relationships/hyperlink" Target="https://fas.gov.ru/pages/vazhnaya-informacziya/otkryitoe-vedomstvo/ekspertnye_sovety" TargetMode="External"/><Relationship Id="rId21" Type="http://schemas.openxmlformats.org/officeDocument/2006/relationships/hyperlink" Target="https://fas.gov.ru/news/23783" TargetMode="External"/><Relationship Id="rId34" Type="http://schemas.openxmlformats.org/officeDocument/2006/relationships/hyperlink" Target="https://fas.gov.ru/documents/621245" TargetMode="External"/><Relationship Id="rId42" Type="http://schemas.openxmlformats.org/officeDocument/2006/relationships/hyperlink" Target="https://fas.gov.ru/news/24805" TargetMode="External"/><Relationship Id="rId47" Type="http://schemas.openxmlformats.org/officeDocument/2006/relationships/hyperlink" Target="https://fas.gov.ru/pages/otkryitoe-vedomstvo/perechen_proektov_npa_na_2018_god" TargetMode="External"/><Relationship Id="rId50" Type="http://schemas.openxmlformats.org/officeDocument/2006/relationships/hyperlink" Target="https://fas.gov.ru/documents/665923" TargetMode="External"/><Relationship Id="rId55" Type="http://schemas.openxmlformats.org/officeDocument/2006/relationships/hyperlink" Target="https://docviewer.yandex.ru/view/0/?*=wdP7sH5DbipMyCQC4wY8Z9gNAJp7InVybCI6InlhLWJyb3dzZXI6Ly80RFQxdVhFUFJySlJYbFVGb2V3cnVLRDZ5eFZ3Q3BzSUFQU2xOTTd2bV92TWFZaVowQzNIbjdZX04wZHNIb21GZ1ZsdWNSNGUtejFJV1liT0pGeVgzRWxrUjNsZlRVQVh1LVhWQjZURWxLcmJGcDNMcGwtemlqSmVPeWNDYVFQd0dudGx6ejV3YkEzZzJveDFBR2UwQ0E9PT9zaWduPXFqdjdkS3NIekUzMEVfZ2pBWDFGbjFkaU9reVN2NXVyaDJIcWhvOS1rWXc9IiwidGl0bGUiOiLQlNC%2B0LrQu9Cw0LQg0KTQkNChXzMuZG9jeCIsInVpZCI6IjAiLCJ5dSI6IjE1NzE1NjY0ODE0ODE2MjQ1NjYiLCJub2lmcmFtZSI6ZmFsc2UsInRzIjoxNTQxNjg1NTEzMTUyfQ%3D%3D&amp;page=1" TargetMode="External"/><Relationship Id="rId63" Type="http://schemas.openxmlformats.org/officeDocument/2006/relationships/hyperlink" Target="https://fas.gov.ru/documents/621783" TargetMode="External"/><Relationship Id="rId68" Type="http://schemas.openxmlformats.org/officeDocument/2006/relationships/hyperlink" Target="https://fas.gov.ru/documents/type_of_documents/118" TargetMode="External"/><Relationship Id="rId76" Type="http://schemas.openxmlformats.org/officeDocument/2006/relationships/header" Target="header1.xml"/><Relationship Id="rId7" Type="http://schemas.openxmlformats.org/officeDocument/2006/relationships/hyperlink" Target="https://fas.gov.ru/documents/621047" TargetMode="External"/><Relationship Id="rId71" Type="http://schemas.openxmlformats.org/officeDocument/2006/relationships/hyperlink" Target="https://fas.gov.ru/news/246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s.gov.ru/pages/predlozcheniya_i_zamechaniya_2018" TargetMode="External"/><Relationship Id="rId29" Type="http://schemas.openxmlformats.org/officeDocument/2006/relationships/hyperlink" Target="https://fas.gov.ru/p/news" TargetMode="External"/><Relationship Id="rId11" Type="http://schemas.openxmlformats.org/officeDocument/2006/relationships/hyperlink" Target="https://fas.gov.ru/documents/632380" TargetMode="External"/><Relationship Id="rId24" Type="http://schemas.openxmlformats.org/officeDocument/2006/relationships/hyperlink" Target="http://os.fas.gov.ru" TargetMode="External"/><Relationship Id="rId32" Type="http://schemas.openxmlformats.org/officeDocument/2006/relationships/hyperlink" Target="http://os.fas.gov.ru/node/623" TargetMode="External"/><Relationship Id="rId37" Type="http://schemas.openxmlformats.org/officeDocument/2006/relationships/hyperlink" Target="https://fas.gov.ru/councils/oks_pri_to_fas" TargetMode="External"/><Relationship Id="rId40" Type="http://schemas.openxmlformats.org/officeDocument/2006/relationships/hyperlink" Target="https://fas.gov.ru/news/24288" TargetMode="External"/><Relationship Id="rId45" Type="http://schemas.openxmlformats.org/officeDocument/2006/relationships/hyperlink" Target="https://fas.gov.ru/pages/vazhnaya-informacziya/nauka-i-obrazovanie/zhurnal/" TargetMode="External"/><Relationship Id="rId53" Type="http://schemas.openxmlformats.org/officeDocument/2006/relationships/hyperlink" Target="https://fas.gov.ru/documents/666076" TargetMode="External"/><Relationship Id="rId58" Type="http://schemas.openxmlformats.org/officeDocument/2006/relationships/hyperlink" Target="https://fas.gov.ru/surveys/1" TargetMode="External"/><Relationship Id="rId66" Type="http://schemas.openxmlformats.org/officeDocument/2006/relationships/hyperlink" Target="https://fas.gov.ru/documents/642399" TargetMode="External"/><Relationship Id="rId74" Type="http://schemas.openxmlformats.org/officeDocument/2006/relationships/hyperlink" Target="https://fas.gov.ru/p/videos/709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fas.gov.ru/p/anticorruption_items/279" TargetMode="External"/><Relationship Id="rId10" Type="http://schemas.openxmlformats.org/officeDocument/2006/relationships/hyperlink" Target="https://fas.gov.ru/public_declarations/1" TargetMode="External"/><Relationship Id="rId19" Type="http://schemas.openxmlformats.org/officeDocument/2006/relationships/hyperlink" Target="https://fas.gov.ru/news/24946" TargetMode="External"/><Relationship Id="rId31" Type="http://schemas.openxmlformats.org/officeDocument/2006/relationships/hyperlink" Target="https://fas.gov.ru/p/presentations/239" TargetMode="External"/><Relationship Id="rId44" Type="http://schemas.openxmlformats.org/officeDocument/2006/relationships/hyperlink" Target="http://femc.fas.gov.ru/lib/ct/" TargetMode="External"/><Relationship Id="rId52" Type="http://schemas.openxmlformats.org/officeDocument/2006/relationships/hyperlink" Target="https://fas.gov.ru/p/videos" TargetMode="External"/><Relationship Id="rId60" Type="http://schemas.openxmlformats.org/officeDocument/2006/relationships/hyperlink" Target="http://os.fas.gov.ru/sites/default/files/%D0%9F%D1%80%D0%BE%D1%82%D0%BE%D0%BA%D0%BE%D0%BB%20%D0%9E%D0%A1%20%D0%BE%D1%82%2015.03.2018%20%E2%84%96%203.pdf" TargetMode="External"/><Relationship Id="rId65" Type="http://schemas.openxmlformats.org/officeDocument/2006/relationships/hyperlink" Target="https://fas.gov.ru/documents/659571" TargetMode="External"/><Relationship Id="rId73" Type="http://schemas.openxmlformats.org/officeDocument/2006/relationships/hyperlink" Target="https://fas.gov.ru/tags/167" TargetMode="External"/><Relationship Id="rId78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documents/666061" TargetMode="External"/><Relationship Id="rId14" Type="http://schemas.openxmlformats.org/officeDocument/2006/relationships/hyperlink" Target="http://os.fas.gov.ru/node/592" TargetMode="External"/><Relationship Id="rId22" Type="http://schemas.openxmlformats.org/officeDocument/2006/relationships/hyperlink" Target="http://os.fas.gov.ru/node/592" TargetMode="External"/><Relationship Id="rId27" Type="http://schemas.openxmlformats.org/officeDocument/2006/relationships/hyperlink" Target="https://fas.gov.ru/surveys/2" TargetMode="External"/><Relationship Id="rId30" Type="http://schemas.openxmlformats.org/officeDocument/2006/relationships/hyperlink" Target="https://fas.gov.ru/documents/626604" TargetMode="External"/><Relationship Id="rId35" Type="http://schemas.openxmlformats.org/officeDocument/2006/relationships/hyperlink" Target="https://fas.gov.ru/pages/vazhnaya-informacziya/otkryitoe-vedomstvo/plan_vzaimodeystviya_s_referentnymi_gruppami_2018" TargetMode="External"/><Relationship Id="rId43" Type="http://schemas.openxmlformats.org/officeDocument/2006/relationships/hyperlink" Target="https://itunes.apple.com/ru/podcast/fas-tunes/id1241400925?mt=2" TargetMode="External"/><Relationship Id="rId48" Type="http://schemas.openxmlformats.org/officeDocument/2006/relationships/hyperlink" Target="https://fas.gov.ru/pages/vazhnaya-informacziya/otkryitoe-vedomstvo/plan_vzaimodeystviya_s_referentnymi_gruppami_2018" TargetMode="External"/><Relationship Id="rId56" Type="http://schemas.openxmlformats.org/officeDocument/2006/relationships/hyperlink" Target="https://fas.gov.ru/pages/vazhnaya-informacziya/anticorruption/antikorrupczionnaya-ekspertiza.html" TargetMode="External"/><Relationship Id="rId64" Type="http://schemas.openxmlformats.org/officeDocument/2006/relationships/hyperlink" Target="https://fas.gov.ru/documents/642401" TargetMode="External"/><Relationship Id="rId69" Type="http://schemas.openxmlformats.org/officeDocument/2006/relationships/hyperlink" Target="https://fas.gov.ru/documents/66606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fas.gov.ru/documents/621051" TargetMode="External"/><Relationship Id="rId51" Type="http://schemas.openxmlformats.org/officeDocument/2006/relationships/hyperlink" Target="https://fas.gov.ru" TargetMode="External"/><Relationship Id="rId72" Type="http://schemas.openxmlformats.org/officeDocument/2006/relationships/hyperlink" Target="https://fas.gov.ru/news/247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as.gov.ru/documents/618387" TargetMode="External"/><Relationship Id="rId17" Type="http://schemas.openxmlformats.org/officeDocument/2006/relationships/hyperlink" Target="https://fas.gov.ru/news/25038" TargetMode="External"/><Relationship Id="rId25" Type="http://schemas.openxmlformats.org/officeDocument/2006/relationships/hyperlink" Target="http://fas.gov.ru/opendata/" TargetMode="External"/><Relationship Id="rId33" Type="http://schemas.openxmlformats.org/officeDocument/2006/relationships/hyperlink" Target="https://fas.gov.ru/pages/vazhnaya-informacziya/otkryitoe-vedomstvo/ekspertnye_sovety" TargetMode="External"/><Relationship Id="rId38" Type="http://schemas.openxmlformats.org/officeDocument/2006/relationships/hyperlink" Target="https://fas.gov.ru/pages/vazhnaya-informacziya/otkryitoe-vedomstvo/plan_vzaimodeystviya_s_referentnymi_gruppami_2018" TargetMode="External"/><Relationship Id="rId46" Type="http://schemas.openxmlformats.org/officeDocument/2006/relationships/hyperlink" Target="http://www.dex.ru/edition/zhurnal_rossijskoe_konkurentnoe_pravo_i_ekonomika/arxiv_zhurnala/" TargetMode="External"/><Relationship Id="rId59" Type="http://schemas.openxmlformats.org/officeDocument/2006/relationships/hyperlink" Target="http://os.fas.gov.ru/node/592" TargetMode="External"/><Relationship Id="rId67" Type="http://schemas.openxmlformats.org/officeDocument/2006/relationships/hyperlink" Target="https://fas.gov.ru/questions" TargetMode="External"/><Relationship Id="rId20" Type="http://schemas.openxmlformats.org/officeDocument/2006/relationships/hyperlink" Target="https://fas.gov.ru/news/24599" TargetMode="External"/><Relationship Id="rId41" Type="http://schemas.openxmlformats.org/officeDocument/2006/relationships/hyperlink" Target="https://fas.gov.ru/news/24645" TargetMode="External"/><Relationship Id="rId54" Type="http://schemas.openxmlformats.org/officeDocument/2006/relationships/hyperlink" Target="https://fas.gov.ru/surveys/4" TargetMode="External"/><Relationship Id="rId62" Type="http://schemas.openxmlformats.org/officeDocument/2006/relationships/hyperlink" Target="https://fas.gov.ru/p/anticorruption_items/290" TargetMode="External"/><Relationship Id="rId70" Type="http://schemas.openxmlformats.org/officeDocument/2006/relationships/hyperlink" Target="https://fas.gov.ru/news/24850" TargetMode="External"/><Relationship Id="rId75" Type="http://schemas.openxmlformats.org/officeDocument/2006/relationships/hyperlink" Target="https://fas.gov.ru/p/videos/10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as.gov.ru/pages/vazhnaya-informacziya/otkryitoe-vedomstvo/ekspertnye_sovety" TargetMode="External"/><Relationship Id="rId23" Type="http://schemas.openxmlformats.org/officeDocument/2006/relationships/hyperlink" Target="http://os.fas.gov.ru" TargetMode="External"/><Relationship Id="rId28" Type="http://schemas.openxmlformats.org/officeDocument/2006/relationships/hyperlink" Target="https://fas.gov.ru/surveys/2" TargetMode="External"/><Relationship Id="rId36" Type="http://schemas.openxmlformats.org/officeDocument/2006/relationships/hyperlink" Target="https://fas.gov.ru/pages/predlozcheniya_i_zamechaniya_2018" TargetMode="External"/><Relationship Id="rId49" Type="http://schemas.openxmlformats.org/officeDocument/2006/relationships/hyperlink" Target="https://fas.gov.ru/documents/666061" TargetMode="External"/><Relationship Id="rId57" Type="http://schemas.openxmlformats.org/officeDocument/2006/relationships/hyperlink" Target="https://fas.gov.ru/pages/vazhnaya-informacziya/anticorruption/obratnaya-svyaz-dlya-soobshhenij-o-faktax-korrupcz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Мария Сергеевна</dc:creator>
  <cp:lastModifiedBy>Елагина Елена Викторовна</cp:lastModifiedBy>
  <cp:revision>3</cp:revision>
  <dcterms:created xsi:type="dcterms:W3CDTF">2019-03-21T08:13:00Z</dcterms:created>
  <dcterms:modified xsi:type="dcterms:W3CDTF">2019-03-21T08:13:00Z</dcterms:modified>
</cp:coreProperties>
</file>