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C537" w14:textId="77777777" w:rsidR="00A93B41" w:rsidRPr="00F4179E" w:rsidRDefault="00A93B41" w:rsidP="00A93B41">
      <w:pPr>
        <w:jc w:val="center"/>
        <w:rPr>
          <w:rFonts w:ascii="Times New Roman" w:hAnsi="Times New Roman"/>
          <w:b/>
          <w:sz w:val="28"/>
          <w:szCs w:val="28"/>
        </w:rPr>
      </w:pPr>
      <w:r w:rsidRPr="00F4179E">
        <w:rPr>
          <w:rFonts w:ascii="Times New Roman" w:hAnsi="Times New Roman"/>
          <w:b/>
          <w:sz w:val="28"/>
          <w:szCs w:val="28"/>
        </w:rPr>
        <w:t xml:space="preserve">Отчет по исполнению мероприятий, предусмотренных ведомственным планом по реализации Концепции </w:t>
      </w:r>
    </w:p>
    <w:p w14:paraId="7DFA987C" w14:textId="77777777" w:rsidR="00A93B41" w:rsidRPr="00DA4D14" w:rsidRDefault="00A93B41" w:rsidP="00A93B41">
      <w:pPr>
        <w:jc w:val="center"/>
        <w:rPr>
          <w:rFonts w:ascii="Times New Roman" w:hAnsi="Times New Roman"/>
          <w:b/>
          <w:sz w:val="28"/>
          <w:szCs w:val="28"/>
        </w:rPr>
      </w:pPr>
      <w:r w:rsidRPr="00F4179E">
        <w:rPr>
          <w:rFonts w:ascii="Times New Roman" w:hAnsi="Times New Roman"/>
          <w:b/>
          <w:sz w:val="28"/>
          <w:szCs w:val="28"/>
        </w:rPr>
        <w:t xml:space="preserve">открытости федеральных органов исполнительной власти </w:t>
      </w:r>
      <w:r>
        <w:rPr>
          <w:rFonts w:ascii="Times New Roman" w:hAnsi="Times New Roman"/>
          <w:b/>
          <w:sz w:val="28"/>
          <w:szCs w:val="28"/>
        </w:rPr>
        <w:t>на</w:t>
      </w:r>
      <w:r w:rsidRPr="00F4179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F4179E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11B8B99F" w14:textId="77777777" w:rsidR="00A93B41" w:rsidRDefault="00A93B41" w:rsidP="00A93B41">
      <w:pPr>
        <w:ind w:left="-709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6B5C3E1" w14:textId="77777777" w:rsidR="00A93B41" w:rsidRPr="00512610" w:rsidRDefault="00A93B41" w:rsidP="00A93B41">
      <w:pPr>
        <w:ind w:left="-709"/>
        <w:rPr>
          <w:rFonts w:ascii="Times New Roman" w:hAnsi="Times New Roman"/>
          <w:b/>
          <w:sz w:val="28"/>
          <w:szCs w:val="28"/>
        </w:rPr>
      </w:pPr>
      <w:r w:rsidRPr="00DD6AE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Раздел 1. Внутриведомственные организационные мероприятия</w:t>
      </w:r>
    </w:p>
    <w:p w14:paraId="362874A4" w14:textId="77777777" w:rsidR="00A93B41" w:rsidRPr="00A032C1" w:rsidRDefault="00A93B41" w:rsidP="00A93B41">
      <w:pPr>
        <w:widowControl w:val="0"/>
        <w:spacing w:after="0" w:line="240" w:lineRule="auto"/>
        <w:rPr>
          <w:rFonts w:ascii="Times New Roman" w:eastAsia="Courier New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402"/>
        <w:gridCol w:w="2410"/>
        <w:gridCol w:w="1843"/>
        <w:gridCol w:w="2268"/>
      </w:tblGrid>
      <w:tr w:rsidR="00A93B41" w:rsidRPr="00F76F98" w14:paraId="37EA928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90F929E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75788579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14:paraId="2BA55723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402" w:type="dxa"/>
            <w:shd w:val="clear" w:color="auto" w:fill="auto"/>
          </w:tcPr>
          <w:p w14:paraId="010CAE03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2410" w:type="dxa"/>
          </w:tcPr>
          <w:p w14:paraId="5E7C69D4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расхождения ожидаемого результата (если результат не достигнут)</w:t>
            </w:r>
          </w:p>
        </w:tc>
        <w:tc>
          <w:tcPr>
            <w:tcW w:w="1843" w:type="dxa"/>
            <w:shd w:val="clear" w:color="auto" w:fill="FFFFFF"/>
          </w:tcPr>
          <w:p w14:paraId="65F4C175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Референтные группы, на которые направлено мероприятие</w:t>
            </w:r>
          </w:p>
        </w:tc>
        <w:tc>
          <w:tcPr>
            <w:tcW w:w="2268" w:type="dxa"/>
            <w:shd w:val="clear" w:color="auto" w:fill="auto"/>
          </w:tcPr>
          <w:p w14:paraId="79AE89D4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76F98">
              <w:rPr>
                <w:b/>
                <w:bCs/>
                <w:color w:val="000000"/>
              </w:rPr>
              <w:t>Ответственное лицо</w:t>
            </w:r>
          </w:p>
        </w:tc>
      </w:tr>
      <w:tr w:rsidR="00A93B41" w:rsidRPr="00F76F98" w14:paraId="31F9950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D0469D0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D5C1472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по Плану реализации концепции открытости в ФАС России</w:t>
            </w:r>
          </w:p>
        </w:tc>
        <w:tc>
          <w:tcPr>
            <w:tcW w:w="2268" w:type="dxa"/>
          </w:tcPr>
          <w:p w14:paraId="008948FD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30.03.2018 г.</w:t>
            </w:r>
          </w:p>
        </w:tc>
        <w:tc>
          <w:tcPr>
            <w:tcW w:w="3402" w:type="dxa"/>
            <w:shd w:val="clear" w:color="auto" w:fill="auto"/>
          </w:tcPr>
          <w:p w14:paraId="2DC1B0DB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AAA9C1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32541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F9">
              <w:rPr>
                <w:rFonts w:ascii="Times New Roman" w:hAnsi="Times New Roman"/>
                <w:sz w:val="24"/>
                <w:szCs w:val="24"/>
              </w:rPr>
              <w:t xml:space="preserve">Приказ ФАС России от 30.03.2018 № 404/18 </w:t>
            </w:r>
          </w:p>
          <w:p w14:paraId="6BCFD33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79484" w14:textId="77777777" w:rsidR="00A93B41" w:rsidRPr="005B6907" w:rsidRDefault="00EA23FF" w:rsidP="00DA4D14">
            <w:pPr>
              <w:spacing w:after="0" w:line="240" w:lineRule="auto"/>
              <w:rPr>
                <w:rStyle w:val="a8"/>
              </w:rPr>
            </w:pPr>
            <w:hyperlink r:id="rId7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https://fas.gov.ru/documents/621047</w:t>
              </w:r>
            </w:hyperlink>
          </w:p>
          <w:p w14:paraId="35395F33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05F9CC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14CF1E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FE83EC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BBDEDD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059BB9B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D7ED7C3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Кашунина И.В.</w:t>
            </w:r>
          </w:p>
          <w:p w14:paraId="6628455B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A93B41" w:rsidRPr="00F76F98" w14:paraId="33200CB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ED695F1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19431013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по Плану публикации наборов открытых данных</w:t>
            </w:r>
          </w:p>
        </w:tc>
        <w:tc>
          <w:tcPr>
            <w:tcW w:w="2268" w:type="dxa"/>
          </w:tcPr>
          <w:p w14:paraId="3CCC745B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30.03.2018 г.</w:t>
            </w:r>
          </w:p>
        </w:tc>
        <w:tc>
          <w:tcPr>
            <w:tcW w:w="3402" w:type="dxa"/>
            <w:shd w:val="clear" w:color="auto" w:fill="auto"/>
          </w:tcPr>
          <w:p w14:paraId="0A989D88" w14:textId="77777777" w:rsidR="00A93B41" w:rsidRPr="0096526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6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BE00F0C" w14:textId="77777777" w:rsidR="00A93B41" w:rsidRPr="0096526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AE126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267">
              <w:rPr>
                <w:rFonts w:ascii="Times New Roman" w:hAnsi="Times New Roman"/>
                <w:sz w:val="24"/>
                <w:szCs w:val="24"/>
              </w:rPr>
              <w:t>Приказ ФАС России от 30.03.2018 № 410/18</w:t>
            </w:r>
          </w:p>
          <w:p w14:paraId="1A03F6F8" w14:textId="77777777" w:rsidR="00A93B41" w:rsidRPr="0096526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658F1" w14:textId="77777777" w:rsidR="00A93B41" w:rsidRPr="005B6907" w:rsidRDefault="00EA23FF" w:rsidP="005B6907">
            <w:pPr>
              <w:spacing w:after="0" w:line="240" w:lineRule="auto"/>
              <w:rPr>
                <w:rStyle w:val="a8"/>
              </w:rPr>
            </w:pPr>
            <w:hyperlink r:id="rId8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https://fas.gov.ru/documents/621051</w:t>
              </w:r>
            </w:hyperlink>
          </w:p>
          <w:p w14:paraId="4B2EEF04" w14:textId="77777777" w:rsidR="00A93B41" w:rsidRPr="00876D5C" w:rsidRDefault="00A93B41" w:rsidP="00DA4D14"/>
        </w:tc>
        <w:tc>
          <w:tcPr>
            <w:tcW w:w="2410" w:type="dxa"/>
          </w:tcPr>
          <w:p w14:paraId="629441A5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CA744E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80C778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152C69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F9895EC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BBC5221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Кашунина И.В.,</w:t>
            </w:r>
          </w:p>
          <w:p w14:paraId="42A79C32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76F98">
              <w:t>Цариковский Ф.И.</w:t>
            </w:r>
          </w:p>
        </w:tc>
      </w:tr>
      <w:tr w:rsidR="00A93B41" w:rsidRPr="00F76F98" w14:paraId="179040AC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F93DD08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14:paraId="169369FB" w14:textId="77777777" w:rsidR="00A93B41" w:rsidRPr="00F76F98" w:rsidDel="0059034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Положение об информационной политике ФАС </w:t>
            </w:r>
            <w:r w:rsidRPr="00F76F98">
              <w:rPr>
                <w:rFonts w:ascii="Times New Roman" w:hAnsi="Times New Roman"/>
                <w:sz w:val="24"/>
                <w:szCs w:val="24"/>
              </w:rPr>
              <w:t>России, утвержденное приказом ФАС России от 10.11.2015 № 1069/15 и зарегистрированное Минюстом России 16 марта 2016 г. Регистрационный № 41430</w:t>
            </w:r>
          </w:p>
        </w:tc>
        <w:tc>
          <w:tcPr>
            <w:tcW w:w="2268" w:type="dxa"/>
            <w:shd w:val="clear" w:color="auto" w:fill="FFFFFF"/>
          </w:tcPr>
          <w:p w14:paraId="30556F37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июня 2018 г.</w:t>
            </w:r>
          </w:p>
        </w:tc>
        <w:tc>
          <w:tcPr>
            <w:tcW w:w="3402" w:type="dxa"/>
            <w:shd w:val="clear" w:color="auto" w:fill="FFFFFF"/>
          </w:tcPr>
          <w:p w14:paraId="58987130" w14:textId="77777777" w:rsidR="00A93B41" w:rsidRDefault="00A93B41" w:rsidP="00DA4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B3B20F7" w14:textId="77777777" w:rsidR="00A93B41" w:rsidRDefault="00A93B41" w:rsidP="00DA4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6C9E76" w14:textId="77777777" w:rsidR="00A93B41" w:rsidRDefault="00A93B41" w:rsidP="00DA4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11 мая 2018 г. № 618/18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изменений в Положение об информационной политике Федеральной антимонопольной службы и ее территориальных органов, утвержденное Приказом ФАС России от 10.11.2015 №1069/15</w:t>
            </w:r>
          </w:p>
          <w:p w14:paraId="20080317" w14:textId="77777777" w:rsidR="00A93B41" w:rsidRDefault="00A93B41" w:rsidP="00DA4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6B443F" w14:textId="77777777" w:rsidR="00A93B41" w:rsidRPr="005B6907" w:rsidRDefault="00EA23FF" w:rsidP="005B6907">
            <w:pPr>
              <w:spacing w:after="0" w:line="240" w:lineRule="auto"/>
              <w:rPr>
                <w:rStyle w:val="a8"/>
              </w:rPr>
            </w:pPr>
            <w:hyperlink r:id="rId9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https://fas.gov.ru/documents/666061</w:t>
              </w:r>
            </w:hyperlink>
          </w:p>
          <w:p w14:paraId="24261C40" w14:textId="77777777" w:rsidR="00A93B41" w:rsidRPr="00B25B32" w:rsidRDefault="00A93B41" w:rsidP="00DA4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516845C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BE0B7B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6F45F0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7EDE22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C092FB6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778082C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Кашунина И.В.</w:t>
            </w:r>
          </w:p>
          <w:p w14:paraId="32DE5C86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Молчанов А.В.</w:t>
            </w:r>
          </w:p>
        </w:tc>
      </w:tr>
      <w:tr w:rsidR="00A93B41" w:rsidRPr="00F76F98" w14:paraId="266D0E3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0DBE9C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6E561C0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вводе в эксплуатацию новых сайтов территориальных органов ФАС России</w:t>
            </w:r>
          </w:p>
        </w:tc>
        <w:tc>
          <w:tcPr>
            <w:tcW w:w="2268" w:type="dxa"/>
          </w:tcPr>
          <w:p w14:paraId="787DD23E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сентября 2018 г.</w:t>
            </w:r>
          </w:p>
        </w:tc>
        <w:tc>
          <w:tcPr>
            <w:tcW w:w="3402" w:type="dxa"/>
            <w:shd w:val="clear" w:color="auto" w:fill="auto"/>
          </w:tcPr>
          <w:p w14:paraId="0DF77A0E" w14:textId="77777777" w:rsidR="00A93B41" w:rsidRPr="00F76F98" w:rsidRDefault="008A1E2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  <w:r w:rsidR="00A93B41">
              <w:rPr>
                <w:rFonts w:ascii="Times New Roman" w:hAnsi="Times New Roman"/>
                <w:sz w:val="24"/>
                <w:szCs w:val="24"/>
              </w:rPr>
              <w:t>Принятие приказа запланировано на 3 квартал 2019 года</w:t>
            </w:r>
          </w:p>
        </w:tc>
        <w:tc>
          <w:tcPr>
            <w:tcW w:w="2410" w:type="dxa"/>
          </w:tcPr>
          <w:p w14:paraId="6A12235B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4E343B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DA954F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42C616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5A109E0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E04BA54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Кашунина И.В.</w:t>
            </w:r>
          </w:p>
        </w:tc>
      </w:tr>
      <w:tr w:rsidR="00A93B41" w:rsidRPr="00F76F98" w14:paraId="17FB11D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0C65A4C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1482F00D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проведении очередного Конкурса СМИ</w:t>
            </w:r>
          </w:p>
        </w:tc>
        <w:tc>
          <w:tcPr>
            <w:tcW w:w="2268" w:type="dxa"/>
          </w:tcPr>
          <w:p w14:paraId="7E3FDF69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ноября 2018 г.</w:t>
            </w:r>
          </w:p>
        </w:tc>
        <w:tc>
          <w:tcPr>
            <w:tcW w:w="3402" w:type="dxa"/>
            <w:shd w:val="clear" w:color="auto" w:fill="auto"/>
          </w:tcPr>
          <w:p w14:paraId="736AC44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1F9428B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7AAB7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№1487/18 от 31.10.2018 г.</w:t>
            </w:r>
          </w:p>
          <w:p w14:paraId="2711777C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329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892"/>
            </w:tblGrid>
            <w:tr w:rsidR="00A93B41" w:rsidRPr="006B4F12" w14:paraId="4DC3EEC4" w14:textId="77777777" w:rsidTr="00DA4D14">
              <w:trPr>
                <w:trHeight w:val="391"/>
                <w:tblCellSpacing w:w="15" w:type="dxa"/>
              </w:trPr>
              <w:tc>
                <w:tcPr>
                  <w:tcW w:w="2357" w:type="dxa"/>
                  <w:vAlign w:val="center"/>
                  <w:hideMark/>
                </w:tcPr>
                <w:p w14:paraId="642195CE" w14:textId="77777777" w:rsidR="00A93B41" w:rsidRPr="005B6907" w:rsidRDefault="00EA23FF" w:rsidP="00DA4D14">
                  <w:pPr>
                    <w:spacing w:after="0" w:line="240" w:lineRule="auto"/>
                    <w:rPr>
                      <w:rStyle w:val="a8"/>
                    </w:rPr>
                  </w:pPr>
                  <w:hyperlink r:id="rId10" w:history="1">
                    <w:r w:rsidR="00A93B41" w:rsidRPr="005B6907"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t>https://fas.gov.ru/documents/666039</w:t>
                    </w:r>
                  </w:hyperlink>
                </w:p>
                <w:p w14:paraId="777CDDCB" w14:textId="77777777" w:rsidR="00A93B41" w:rsidRPr="006B4F12" w:rsidRDefault="00A93B41" w:rsidP="00DA4D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7" w:type="dxa"/>
                  <w:vAlign w:val="center"/>
                  <w:hideMark/>
                </w:tcPr>
                <w:p w14:paraId="0C55AC69" w14:textId="77777777" w:rsidR="00A93B41" w:rsidRPr="006B4F12" w:rsidRDefault="00A93B41" w:rsidP="00DA4D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0ABBF00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CB4F20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DA7364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2DAD9E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0E53F2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5B51176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E6BC896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lastRenderedPageBreak/>
              <w:t>Кашунина И.В.</w:t>
            </w:r>
          </w:p>
        </w:tc>
      </w:tr>
      <w:tr w:rsidR="00A93B41" w:rsidRPr="00F76F98" w14:paraId="406528B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5E81570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14:paraId="038B233D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 о проведении очередного конкурса эссе среди студентов и магистрантов «Точка роста»</w:t>
            </w:r>
          </w:p>
        </w:tc>
        <w:tc>
          <w:tcPr>
            <w:tcW w:w="2268" w:type="dxa"/>
          </w:tcPr>
          <w:p w14:paraId="0BD37B75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ноября 2018 г.</w:t>
            </w:r>
          </w:p>
        </w:tc>
        <w:tc>
          <w:tcPr>
            <w:tcW w:w="3402" w:type="dxa"/>
            <w:shd w:val="clear" w:color="auto" w:fill="auto"/>
          </w:tcPr>
          <w:p w14:paraId="4B33F5F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370FDD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728E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Pr="00DE0EF7">
              <w:rPr>
                <w:rFonts w:ascii="Times New Roman" w:hAnsi="Times New Roman"/>
                <w:sz w:val="24"/>
                <w:szCs w:val="24"/>
              </w:rPr>
              <w:t>1468/18 от 26.10.2018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3377F84F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7DCDDC" w14:textId="77777777" w:rsidR="00A93B41" w:rsidRPr="005B6907" w:rsidRDefault="00EA23FF" w:rsidP="00DA4D14">
            <w:pPr>
              <w:spacing w:after="0" w:line="240" w:lineRule="auto"/>
              <w:rPr>
                <w:rStyle w:val="a8"/>
              </w:rPr>
            </w:pPr>
            <w:hyperlink r:id="rId11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https://fas.gov.ru/documents/666038</w:t>
              </w:r>
            </w:hyperlink>
          </w:p>
          <w:p w14:paraId="214F3EA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24176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3634B1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B9048A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93F62F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FC5729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4C97C78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0B8E63B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Кашунина И.В.</w:t>
            </w:r>
          </w:p>
        </w:tc>
      </w:tr>
      <w:tr w:rsidR="00A93B41" w:rsidRPr="00F76F98" w14:paraId="1A49EF1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3D7F908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FFFFFF"/>
          </w:tcPr>
          <w:p w14:paraId="0F7967C0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Публичной декларации целей и задач ФАС России на 2018 год</w:t>
            </w:r>
          </w:p>
        </w:tc>
        <w:tc>
          <w:tcPr>
            <w:tcW w:w="2268" w:type="dxa"/>
            <w:shd w:val="clear" w:color="auto" w:fill="FFFFFF"/>
          </w:tcPr>
          <w:p w14:paraId="3F8DDAEF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1 марта 2018 г.</w:t>
            </w:r>
          </w:p>
        </w:tc>
        <w:tc>
          <w:tcPr>
            <w:tcW w:w="3402" w:type="dxa"/>
            <w:shd w:val="clear" w:color="auto" w:fill="FFFFFF"/>
          </w:tcPr>
          <w:p w14:paraId="4014E6C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CE645F8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172797" w14:textId="77777777" w:rsidR="00A93B41" w:rsidRPr="005B6907" w:rsidRDefault="00EA23FF" w:rsidP="00DA4D14">
            <w:pPr>
              <w:spacing w:after="0" w:line="240" w:lineRule="auto"/>
              <w:rPr>
                <w:rStyle w:val="a8"/>
              </w:rPr>
            </w:pPr>
            <w:hyperlink r:id="rId12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https://fas.gov.ru/public_declarations/1</w:t>
              </w:r>
            </w:hyperlink>
          </w:p>
          <w:p w14:paraId="7856A64A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366E4D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6325EE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56FC97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C8FC1C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208CA74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64B869B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Заборщиков П.В.</w:t>
            </w:r>
          </w:p>
          <w:p w14:paraId="3A77A035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Структурные подразделения ФАС России</w:t>
            </w:r>
          </w:p>
        </w:tc>
      </w:tr>
      <w:tr w:rsidR="00A93B41" w:rsidRPr="00F76F98" w14:paraId="2D38A2CC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165228A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3FEAC6EC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России, утверждающего состав референтных групп и план работы ФАС России ними</w:t>
            </w:r>
          </w:p>
        </w:tc>
        <w:tc>
          <w:tcPr>
            <w:tcW w:w="2268" w:type="dxa"/>
          </w:tcPr>
          <w:p w14:paraId="2CDE2DD1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1 апреля 2018 г.</w:t>
            </w:r>
          </w:p>
        </w:tc>
        <w:tc>
          <w:tcPr>
            <w:tcW w:w="3402" w:type="dxa"/>
            <w:shd w:val="clear" w:color="auto" w:fill="auto"/>
          </w:tcPr>
          <w:p w14:paraId="62907BD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5BEC1443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245C7" w14:textId="77777777" w:rsidR="00A93B41" w:rsidRPr="00DE0EF7" w:rsidRDefault="00A93B41" w:rsidP="00DA4D14">
            <w:pPr>
              <w:rPr>
                <w:rFonts w:ascii="Times New Roman" w:hAnsi="Times New Roman"/>
                <w:sz w:val="24"/>
                <w:szCs w:val="24"/>
              </w:rPr>
            </w:pPr>
            <w:r w:rsidRPr="00DE0EF7">
              <w:rPr>
                <w:rFonts w:ascii="Times New Roman" w:hAnsi="Times New Roman"/>
                <w:sz w:val="24"/>
                <w:szCs w:val="24"/>
              </w:rPr>
              <w:t>Приказ ФАС России от 07.05.2018 № 581/18</w:t>
            </w:r>
            <w:r w:rsidRPr="00DE0EF7">
              <w:rPr>
                <w:rFonts w:ascii="Times New Roman" w:hAnsi="Times New Roman"/>
                <w:sz w:val="24"/>
                <w:szCs w:val="24"/>
              </w:rPr>
              <w:br/>
            </w:r>
            <w:hyperlink r:id="rId13" w:history="1">
              <w:r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https://fas.gov.ru/documents/632380</w:t>
              </w:r>
            </w:hyperlink>
          </w:p>
          <w:p w14:paraId="3FCBAB4D" w14:textId="77777777" w:rsidR="00A93B41" w:rsidRPr="00DE0EF7" w:rsidRDefault="00A93B41" w:rsidP="00DA4D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7771CF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855B49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AFDED0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A7A2BA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BE8D1B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DC37BCE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 xml:space="preserve">Кашунина И.В., </w:t>
            </w:r>
          </w:p>
          <w:p w14:paraId="2F716B93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Структурные подразделения ФАС России</w:t>
            </w:r>
          </w:p>
        </w:tc>
      </w:tr>
      <w:tr w:rsidR="00A93B41" w:rsidRPr="00F76F98" w14:paraId="0F84F4F3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0CA2F05" w14:textId="77777777" w:rsidR="00A93B41" w:rsidRPr="00F76F98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177AB487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Принятие Приказа ФАС о развитии сайта ФАС России</w:t>
            </w:r>
          </w:p>
        </w:tc>
        <w:tc>
          <w:tcPr>
            <w:tcW w:w="2268" w:type="dxa"/>
          </w:tcPr>
          <w:p w14:paraId="596C4D1F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76F9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 позднее 1 марта 2018г</w:t>
            </w:r>
          </w:p>
        </w:tc>
        <w:tc>
          <w:tcPr>
            <w:tcW w:w="3402" w:type="dxa"/>
            <w:shd w:val="clear" w:color="auto" w:fill="auto"/>
          </w:tcPr>
          <w:p w14:paraId="2AD7934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B3AC02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B319A" w14:textId="77777777" w:rsidR="00A93B41" w:rsidRPr="005B6907" w:rsidRDefault="00A93B41" w:rsidP="00DA4D14">
            <w:pPr>
              <w:rPr>
                <w:rStyle w:val="a8"/>
              </w:rPr>
            </w:pPr>
            <w:r w:rsidRPr="00B433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от 07.03.2018 №277/18 </w:t>
            </w:r>
            <w:hyperlink r:id="rId14" w:history="1">
              <w:r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https://fas.gov.ru/documents/618387</w:t>
              </w:r>
            </w:hyperlink>
          </w:p>
          <w:p w14:paraId="64DA9DB6" w14:textId="77777777" w:rsidR="00A93B41" w:rsidRPr="00B43367" w:rsidRDefault="00A93B41" w:rsidP="00DA4D1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E134D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B61C1D" w14:textId="77777777" w:rsidR="00A93B41" w:rsidRPr="00F76F98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0615AD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1E740A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1FA7156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7EC59F2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14387BB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lastRenderedPageBreak/>
              <w:t>Кашунина И.В.</w:t>
            </w:r>
          </w:p>
          <w:p w14:paraId="46BB0393" w14:textId="77777777" w:rsidR="00A93B41" w:rsidRPr="00F76F9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76F98">
              <w:t>Структурные подразделения ФАС России</w:t>
            </w:r>
          </w:p>
        </w:tc>
      </w:tr>
    </w:tbl>
    <w:p w14:paraId="7AB5B9E2" w14:textId="77777777" w:rsidR="00A93B41" w:rsidRDefault="00A93B41" w:rsidP="00A93B41">
      <w:pPr>
        <w:widowControl w:val="0"/>
        <w:spacing w:after="0" w:line="240" w:lineRule="auto"/>
        <w:ind w:left="709"/>
        <w:rPr>
          <w:rStyle w:val="a3"/>
          <w:rFonts w:eastAsia="Calibri"/>
          <w:bCs w:val="0"/>
          <w:sz w:val="28"/>
          <w:szCs w:val="28"/>
        </w:rPr>
      </w:pPr>
    </w:p>
    <w:p w14:paraId="28A9085E" w14:textId="77777777" w:rsidR="00A93B41" w:rsidRPr="000B0E8B" w:rsidRDefault="00A93B41" w:rsidP="00A93B41">
      <w:pPr>
        <w:ind w:left="-709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B0E8B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2. Развитие ключевых механизмов открытости</w:t>
      </w:r>
    </w:p>
    <w:p w14:paraId="77B2BBF6" w14:textId="77777777" w:rsidR="00A93B41" w:rsidRPr="00A032C1" w:rsidRDefault="00A93B41" w:rsidP="00A93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402"/>
        <w:gridCol w:w="2410"/>
        <w:gridCol w:w="1843"/>
        <w:gridCol w:w="2268"/>
      </w:tblGrid>
      <w:tr w:rsidR="00A93B41" w:rsidRPr="00AA5669" w14:paraId="414BAA5A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EE1C6F4" w14:textId="77777777" w:rsidR="00A93B41" w:rsidRPr="00AA5669" w:rsidRDefault="00A93B41" w:rsidP="00DA4D14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569A3869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14:paraId="7572EFB4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402" w:type="dxa"/>
          </w:tcPr>
          <w:p w14:paraId="5562CB3E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2410" w:type="dxa"/>
          </w:tcPr>
          <w:p w14:paraId="4A1BF74B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расхождения ожидаемого результата (если результат не достигнут)</w:t>
            </w:r>
          </w:p>
        </w:tc>
        <w:tc>
          <w:tcPr>
            <w:tcW w:w="1843" w:type="dxa"/>
            <w:shd w:val="clear" w:color="auto" w:fill="FFFFFF"/>
          </w:tcPr>
          <w:p w14:paraId="2DEAD60F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Референтные группы, на которые направлено мероприятие</w:t>
            </w:r>
          </w:p>
        </w:tc>
        <w:tc>
          <w:tcPr>
            <w:tcW w:w="2268" w:type="dxa"/>
            <w:shd w:val="clear" w:color="auto" w:fill="auto"/>
          </w:tcPr>
          <w:p w14:paraId="2522C0D0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F4179E">
              <w:rPr>
                <w:b/>
                <w:bCs/>
                <w:color w:val="000000"/>
              </w:rPr>
              <w:t>Ответственное лицо</w:t>
            </w:r>
          </w:p>
        </w:tc>
      </w:tr>
      <w:tr w:rsidR="00A93B41" w:rsidRPr="00AA5669" w14:paraId="549D4337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0ED320C8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Информационная открытость</w:t>
            </w:r>
          </w:p>
        </w:tc>
      </w:tr>
      <w:tr w:rsidR="00A93B41" w:rsidRPr="00AA5669" w14:paraId="2C3267D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028756A" w14:textId="77777777" w:rsidR="00A93B41" w:rsidRPr="00AA5669" w:rsidRDefault="00A93B41" w:rsidP="00DA4D1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1B2D349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новой версии официальных сайтов ТО ФАС России с учетом требований АИС «Мониторинг» и Методических рекомендаций по реализации принципов открытости в федеральных органах исполнительной власти</w:t>
            </w:r>
          </w:p>
        </w:tc>
        <w:tc>
          <w:tcPr>
            <w:tcW w:w="2268" w:type="dxa"/>
            <w:shd w:val="clear" w:color="auto" w:fill="auto"/>
          </w:tcPr>
          <w:p w14:paraId="3047002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 квартал 2018 г.</w:t>
            </w:r>
          </w:p>
        </w:tc>
        <w:tc>
          <w:tcPr>
            <w:tcW w:w="3402" w:type="dxa"/>
          </w:tcPr>
          <w:p w14:paraId="2EDD078C" w14:textId="77777777" w:rsidR="00A93B41" w:rsidRPr="00AA5669" w:rsidRDefault="008A1E2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  <w:r w:rsidR="00A93B41">
              <w:rPr>
                <w:rFonts w:ascii="Times New Roman" w:hAnsi="Times New Roman"/>
                <w:sz w:val="24"/>
                <w:szCs w:val="24"/>
              </w:rPr>
              <w:t>Запланировано на 3 квартал 2019 года</w:t>
            </w:r>
          </w:p>
        </w:tc>
        <w:tc>
          <w:tcPr>
            <w:tcW w:w="2410" w:type="dxa"/>
          </w:tcPr>
          <w:p w14:paraId="70774E9D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C0FC53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40C887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FDD439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67778A3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05BCB3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И.В.,</w:t>
            </w:r>
          </w:p>
          <w:p w14:paraId="4C8F300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Цариковский Ф.И.</w:t>
            </w:r>
          </w:p>
        </w:tc>
      </w:tr>
      <w:tr w:rsidR="00A93B41" w:rsidRPr="00AA5669" w14:paraId="58BA67E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4C68124" w14:textId="77777777" w:rsidR="00A93B41" w:rsidRPr="00AA5669" w:rsidRDefault="00A93B41" w:rsidP="00DA4D14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14:paraId="6E551A5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Миграция данных с текущих версий официальных сайтов ТО ФАС России на новые версии</w:t>
            </w:r>
          </w:p>
        </w:tc>
        <w:tc>
          <w:tcPr>
            <w:tcW w:w="2268" w:type="dxa"/>
            <w:shd w:val="clear" w:color="auto" w:fill="auto"/>
          </w:tcPr>
          <w:p w14:paraId="51E07AC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3-4 квартал 2018 г.</w:t>
            </w:r>
          </w:p>
        </w:tc>
        <w:tc>
          <w:tcPr>
            <w:tcW w:w="3402" w:type="dxa"/>
          </w:tcPr>
          <w:p w14:paraId="2BD247C2" w14:textId="77777777" w:rsidR="00A93B41" w:rsidRPr="00AA5669" w:rsidRDefault="008A1E2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  <w:r w:rsidR="00A93B41">
              <w:rPr>
                <w:rFonts w:ascii="Times New Roman" w:hAnsi="Times New Roman"/>
                <w:sz w:val="24"/>
                <w:szCs w:val="24"/>
              </w:rPr>
              <w:t>Запланировано на 3-4 квартал 2019 года</w:t>
            </w:r>
          </w:p>
        </w:tc>
        <w:tc>
          <w:tcPr>
            <w:tcW w:w="2410" w:type="dxa"/>
          </w:tcPr>
          <w:p w14:paraId="3D17AACE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0065B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A4A34B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BD5C65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3261034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648819E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И.В.,</w:t>
            </w:r>
          </w:p>
          <w:p w14:paraId="66A1655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Цариковский Ф.И.</w:t>
            </w:r>
          </w:p>
        </w:tc>
      </w:tr>
      <w:tr w:rsidR="00A93B41" w:rsidRPr="00AA5669" w14:paraId="2E552F90" w14:textId="77777777" w:rsidTr="00DA4D14">
        <w:trPr>
          <w:trHeight w:val="946"/>
        </w:trPr>
        <w:tc>
          <w:tcPr>
            <w:tcW w:w="709" w:type="dxa"/>
            <w:shd w:val="clear" w:color="auto" w:fill="auto"/>
          </w:tcPr>
          <w:p w14:paraId="02307E22" w14:textId="77777777" w:rsidR="00A93B41" w:rsidRPr="00AA5669" w:rsidRDefault="00A93B41" w:rsidP="00DA4D14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19638BD6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функционала официальных сайтов ТО ФАС России по опубликованию наборов данных в формате открытых данных</w:t>
            </w:r>
          </w:p>
          <w:p w14:paraId="1AF84E0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D6901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4 квартал 2018 г.</w:t>
            </w:r>
          </w:p>
        </w:tc>
        <w:tc>
          <w:tcPr>
            <w:tcW w:w="3402" w:type="dxa"/>
          </w:tcPr>
          <w:p w14:paraId="3C621CD1" w14:textId="77777777" w:rsidR="00A93B41" w:rsidRPr="00AA5669" w:rsidRDefault="008A1E2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Подготовлено техническое задание. </w:t>
            </w:r>
            <w:r w:rsidR="00A93B41">
              <w:rPr>
                <w:rFonts w:ascii="Times New Roman" w:hAnsi="Times New Roman"/>
                <w:sz w:val="24"/>
                <w:szCs w:val="24"/>
              </w:rPr>
              <w:t>Запланировано на 2 квартал 2019 года</w:t>
            </w:r>
          </w:p>
        </w:tc>
        <w:tc>
          <w:tcPr>
            <w:tcW w:w="2410" w:type="dxa"/>
          </w:tcPr>
          <w:p w14:paraId="1AF857B1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448EC0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C92BFE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4D7C23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442FA58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88AE28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И.В.,</w:t>
            </w:r>
          </w:p>
          <w:p w14:paraId="63221A3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Цариковский Ф.И.</w:t>
            </w:r>
          </w:p>
        </w:tc>
      </w:tr>
      <w:tr w:rsidR="00A93B41" w:rsidRPr="00AA5669" w14:paraId="11E4E3EF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50E70E5" w14:textId="77777777" w:rsidR="00A93B41" w:rsidRPr="00AA5669" w:rsidRDefault="00A93B41" w:rsidP="00DA4D14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14:paraId="660DC2E7" w14:textId="77777777" w:rsidR="00A93B41" w:rsidRPr="00AA5669" w:rsidDel="00FA664F" w:rsidRDefault="00A93B41" w:rsidP="00DA4D14">
            <w:pPr>
              <w:spacing w:after="0" w:line="240" w:lineRule="auto"/>
              <w:rPr>
                <w:del w:id="0" w:author="Чернова Мария Сергеевна" w:date="2017-12-19T14:25:00Z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новой английской версии официального сайта ФАС России с учетом требований АИС «Мониторинг» и Методических рекомендаций по реализации принципов открытости в федеральных органах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  <w:p w14:paraId="38FAFD39" w14:textId="77777777" w:rsidR="00A93B41" w:rsidRPr="00AA5669" w:rsidDel="00FA664F" w:rsidRDefault="00A93B41" w:rsidP="00DA4D14">
            <w:pPr>
              <w:spacing w:after="0" w:line="240" w:lineRule="auto"/>
              <w:rPr>
                <w:del w:id="1" w:author="Чернова Мария Сергеевна" w:date="2017-12-19T14:25:00Z"/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FD13D5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692BE17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 квартал 2018 г.</w:t>
            </w:r>
          </w:p>
        </w:tc>
        <w:tc>
          <w:tcPr>
            <w:tcW w:w="3402" w:type="dxa"/>
            <w:shd w:val="clear" w:color="auto" w:fill="FFFFFF"/>
          </w:tcPr>
          <w:p w14:paraId="5375736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2 квартал 2019 года</w:t>
            </w:r>
          </w:p>
        </w:tc>
        <w:tc>
          <w:tcPr>
            <w:tcW w:w="2410" w:type="dxa"/>
          </w:tcPr>
          <w:p w14:paraId="5BD97389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0323A4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1F31BD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67F398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9CFD681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564C52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И.В.,</w:t>
            </w:r>
          </w:p>
          <w:p w14:paraId="15EBCB5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Цариковский Ф.И.</w:t>
            </w:r>
          </w:p>
        </w:tc>
      </w:tr>
      <w:tr w:rsidR="00A93B41" w:rsidRPr="00AA5669" w14:paraId="17B9C6D3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1509100F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Публичная декларация целей и задач</w:t>
            </w:r>
          </w:p>
        </w:tc>
      </w:tr>
      <w:tr w:rsidR="00A93B41" w:rsidRPr="00AA5669" w14:paraId="467216F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D0D490B" w14:textId="77777777" w:rsidR="00A93B41" w:rsidRPr="001F7A2B" w:rsidRDefault="00A93B41" w:rsidP="00DA4D14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A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11B81446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Подготовить проект Публичной декларации целей и задач ФАС России на 2018 год</w:t>
            </w:r>
          </w:p>
        </w:tc>
        <w:tc>
          <w:tcPr>
            <w:tcW w:w="2268" w:type="dxa"/>
            <w:shd w:val="clear" w:color="auto" w:fill="FFFFFF"/>
          </w:tcPr>
          <w:p w14:paraId="5DEE7CC5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1 февраля 2018 г.</w:t>
            </w:r>
          </w:p>
        </w:tc>
        <w:tc>
          <w:tcPr>
            <w:tcW w:w="3402" w:type="dxa"/>
            <w:shd w:val="clear" w:color="auto" w:fill="FFFFFF"/>
          </w:tcPr>
          <w:p w14:paraId="21358C60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E570D8D" w14:textId="77777777" w:rsidR="00A93B41" w:rsidRP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CAFA96D" w14:textId="77777777" w:rsidR="00A93B41" w:rsidRPr="005B6907" w:rsidRDefault="00EA23FF" w:rsidP="00DA4D14">
            <w:pPr>
              <w:spacing w:after="0" w:line="240" w:lineRule="auto"/>
              <w:rPr>
                <w:rStyle w:val="a8"/>
              </w:rPr>
            </w:pPr>
            <w:hyperlink r:id="rId15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https://fas.gov.ru/public_declarations/1</w:t>
              </w:r>
            </w:hyperlink>
          </w:p>
          <w:p w14:paraId="4A036DD9" w14:textId="77777777" w:rsidR="00A93B41" w:rsidRP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09A00F7" w14:textId="77777777" w:rsidR="00A93B41" w:rsidRP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F23C31F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A01495E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E68569A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3CF4406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17175F8" w14:textId="77777777" w:rsidR="00A93B41" w:rsidRPr="001F7A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14:paraId="68C7722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</w:tc>
      </w:tr>
      <w:tr w:rsidR="00A93B41" w:rsidRPr="00AA5669" w14:paraId="57847CC0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1E78CF9" w14:textId="77777777" w:rsidR="00A93B41" w:rsidRPr="00AA5669" w:rsidRDefault="00A93B41" w:rsidP="00DA4D14">
            <w:pPr>
              <w:pStyle w:val="a7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B17E96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Организовать публичное представление Публичной декларации целей и задач ФАС России на 2018 год на итоговой коллегии ФОИВ</w:t>
            </w:r>
          </w:p>
        </w:tc>
        <w:tc>
          <w:tcPr>
            <w:tcW w:w="2268" w:type="dxa"/>
            <w:shd w:val="clear" w:color="auto" w:fill="auto"/>
          </w:tcPr>
          <w:p w14:paraId="6F60D53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3402" w:type="dxa"/>
          </w:tcPr>
          <w:p w14:paraId="70DFF0BF" w14:textId="77777777" w:rsidR="00C477FE" w:rsidRPr="001F7A2B" w:rsidRDefault="00C477FE" w:rsidP="00C477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A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5A23CCE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82A4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проведения заседания коллегии ФАС России состоялось заседание Общественного совета ФАС России. </w:t>
            </w:r>
          </w:p>
          <w:p w14:paraId="5EFA013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E642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 ОС от 15.03.2018 № 3</w:t>
            </w:r>
          </w:p>
          <w:p w14:paraId="1B2490E6" w14:textId="77777777" w:rsidR="00A93B41" w:rsidRPr="005B6907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http://os.fas.gov.ru/node/592</w:t>
              </w:r>
            </w:hyperlink>
          </w:p>
          <w:p w14:paraId="64D77688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EB3B5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3503CB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836169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E0D7E1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6AB0D0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B1F82C3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2E835A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  <w:p w14:paraId="3160089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Заборщиков П.В.</w:t>
            </w:r>
          </w:p>
          <w:p w14:paraId="4C363B0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41" w:rsidRPr="00AA5669" w14:paraId="738D73E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0B2A479" w14:textId="77777777" w:rsidR="00A93B41" w:rsidRPr="00AA5669" w:rsidRDefault="00A93B41" w:rsidP="00DA4D14">
            <w:pPr>
              <w:pStyle w:val="a7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305C7DD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Организовать обсуждение проекта Публичной декларации целей и задач ФАС России с членами Общественного </w:t>
            </w:r>
            <w:r w:rsidRPr="00AA5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совета при ФАС России, с представителями референтных групп ФАС России</w:t>
            </w:r>
          </w:p>
        </w:tc>
        <w:tc>
          <w:tcPr>
            <w:tcW w:w="2268" w:type="dxa"/>
            <w:shd w:val="clear" w:color="auto" w:fill="FFFFFF"/>
          </w:tcPr>
          <w:p w14:paraId="675375D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Pr="00AA5669">
              <w:rPr>
                <w:rFonts w:ascii="Times New Roman" w:hAnsi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3402" w:type="dxa"/>
            <w:shd w:val="clear" w:color="auto" w:fill="FFFFFF"/>
          </w:tcPr>
          <w:p w14:paraId="07DBCA4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5EC39E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76DFB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 ОС от 15.03.2018 № 3</w:t>
            </w:r>
          </w:p>
          <w:p w14:paraId="45702B51" w14:textId="77777777" w:rsidR="00A93B41" w:rsidRPr="005B6907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http://os.fas.gov.ru/node/592</w:t>
              </w:r>
            </w:hyperlink>
          </w:p>
          <w:p w14:paraId="7B3AAE18" w14:textId="77777777" w:rsidR="00A93B41" w:rsidRPr="005B6907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1535CF9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69E43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Протоколы заседаний референтных групп ФАС России</w:t>
            </w:r>
          </w:p>
          <w:p w14:paraId="1565F931" w14:textId="77777777" w:rsidR="00A93B41" w:rsidRPr="005B6907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https://fas.gov.ru/pages/vazhnaya-informacziya/otkryitoe-vedomstvo/ekspertnye_sovety</w:t>
              </w:r>
            </w:hyperlink>
          </w:p>
          <w:p w14:paraId="0415780A" w14:textId="77777777" w:rsidR="00DA4D14" w:rsidRDefault="00DA4D14" w:rsidP="00DA4D14">
            <w:pPr>
              <w:spacing w:after="0" w:line="240" w:lineRule="auto"/>
              <w:rPr>
                <w:rStyle w:val="a8"/>
                <w:sz w:val="24"/>
                <w:szCs w:val="24"/>
              </w:rPr>
            </w:pPr>
          </w:p>
          <w:p w14:paraId="46AAC3B1" w14:textId="77777777" w:rsidR="00DA4D14" w:rsidRPr="00DA4D14" w:rsidRDefault="00DA4D14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D14">
              <w:rPr>
                <w:rFonts w:ascii="Times New Roman" w:hAnsi="Times New Roman"/>
                <w:sz w:val="24"/>
                <w:szCs w:val="24"/>
              </w:rPr>
              <w:t>Предложения и замечания от представителей референтных групп и экспертного сообщества</w:t>
            </w:r>
          </w:p>
          <w:p w14:paraId="20222FA6" w14:textId="77777777" w:rsidR="00DA4D14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A4D14" w:rsidRPr="002C300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https://fas.gov.ru/pages/predlozcheniya_i_zamechaniya_2018</w:t>
              </w:r>
            </w:hyperlink>
          </w:p>
          <w:p w14:paraId="5A8ABEAE" w14:textId="77777777" w:rsidR="00DA4D14" w:rsidRDefault="00DA4D14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20F13" w14:textId="77777777" w:rsidR="00A93B41" w:rsidRPr="00195B8D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C91B08" w14:textId="77777777" w:rsidR="00A93B41" w:rsidRPr="00195B8D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01EAE3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40D4EB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D909B5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FA3430D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5500E4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Мишеловин В.Б.</w:t>
            </w:r>
          </w:p>
          <w:p w14:paraId="6B40C1B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Кашунина И.В.</w:t>
            </w:r>
          </w:p>
          <w:p w14:paraId="2E544FF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Заборщиков П.В. Структурные подразделения ФАС России</w:t>
            </w:r>
          </w:p>
        </w:tc>
      </w:tr>
      <w:tr w:rsidR="00A93B41" w:rsidRPr="00AA5669" w14:paraId="64DE4C5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A43A57" w14:textId="77777777" w:rsidR="00A93B41" w:rsidRPr="007333F8" w:rsidRDefault="00A93B41" w:rsidP="00DA4D14">
            <w:pPr>
              <w:pStyle w:val="a7"/>
              <w:spacing w:after="0" w:line="240" w:lineRule="auto"/>
              <w:ind w:left="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3F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14:paraId="7B5ED1C6" w14:textId="77777777" w:rsidR="00A93B41" w:rsidRPr="007333F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Включить Публичную декларацию целей и задач в итоговый доклад на Коллегии ФАС России</w:t>
            </w:r>
          </w:p>
        </w:tc>
        <w:tc>
          <w:tcPr>
            <w:tcW w:w="2268" w:type="dxa"/>
            <w:shd w:val="clear" w:color="auto" w:fill="auto"/>
          </w:tcPr>
          <w:p w14:paraId="7FA2A5A4" w14:textId="77777777" w:rsidR="00A93B41" w:rsidRPr="007333F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31 </w:t>
            </w:r>
            <w:r w:rsidRPr="007333F8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402" w:type="dxa"/>
          </w:tcPr>
          <w:p w14:paraId="1DB98994" w14:textId="77777777" w:rsidR="00A93B41" w:rsidRPr="007333F8" w:rsidRDefault="00B218C6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3F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1DFB620" w14:textId="77777777" w:rsidR="00B218C6" w:rsidRPr="007333F8" w:rsidRDefault="00B218C6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ACEC8" w14:textId="77777777" w:rsidR="00B218C6" w:rsidRPr="007333F8" w:rsidRDefault="00B218C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sz w:val="24"/>
                <w:szCs w:val="24"/>
              </w:rPr>
              <w:t xml:space="preserve">Публичная декларация </w:t>
            </w: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целей и задач включена в итоговый доклад на Коллегии ФАС России</w:t>
            </w:r>
          </w:p>
          <w:p w14:paraId="6CBB8A86" w14:textId="77777777" w:rsidR="00B218C6" w:rsidRPr="007333F8" w:rsidRDefault="00B218C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1BE1589" w14:textId="77777777" w:rsidR="00B218C6" w:rsidRPr="007333F8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B218C6" w:rsidRPr="007333F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https://fas.gov.ru/news/25990</w:t>
              </w:r>
            </w:hyperlink>
          </w:p>
          <w:p w14:paraId="244D277A" w14:textId="77777777" w:rsidR="00B218C6" w:rsidRPr="007333F8" w:rsidRDefault="00B218C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EF02CCA" w14:textId="77777777" w:rsidR="00B218C6" w:rsidRPr="007333F8" w:rsidRDefault="00B218C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  <w:p w14:paraId="1EF32770" w14:textId="77777777" w:rsidR="007333F8" w:rsidRPr="007333F8" w:rsidRDefault="00EA23FF" w:rsidP="00DA4D14">
            <w:pPr>
              <w:spacing w:after="0" w:line="240" w:lineRule="auto"/>
              <w:rPr>
                <w:rStyle w:val="a8"/>
              </w:rPr>
            </w:pPr>
            <w:hyperlink r:id="rId21" w:history="1">
              <w:r w:rsidR="007333F8" w:rsidRPr="007333F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https://fas.gov.ru/p/presentations/295</w:t>
              </w:r>
            </w:hyperlink>
          </w:p>
          <w:p w14:paraId="713CB64C" w14:textId="77777777" w:rsidR="00B218C6" w:rsidRPr="007333F8" w:rsidRDefault="00B218C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12A6DCE" w14:textId="77777777" w:rsidR="00A93B41" w:rsidRPr="007333F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3C35CC4" w14:textId="77777777" w:rsidR="00A93B41" w:rsidRPr="007333F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8CA9861" w14:textId="77777777" w:rsidR="00A93B41" w:rsidRPr="007333F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F449E87" w14:textId="77777777" w:rsidR="00A93B41" w:rsidRPr="007333F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68259FE" w14:textId="77777777" w:rsidR="00A93B41" w:rsidRPr="007333F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1C31A8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33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</w:tc>
      </w:tr>
      <w:tr w:rsidR="00A93B41" w:rsidRPr="00AA5669" w14:paraId="443B7EE0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F22A926" w14:textId="77777777" w:rsidR="00A93B41" w:rsidRPr="00AA5669" w:rsidRDefault="00A93B41" w:rsidP="00DA4D14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14:paraId="2FBFFBF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Разместить Публичную декларацию на официальном сайте в формате, понятном для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широкого круга заинтересованных лиц</w:t>
            </w:r>
          </w:p>
        </w:tc>
        <w:tc>
          <w:tcPr>
            <w:tcW w:w="2268" w:type="dxa"/>
            <w:shd w:val="clear" w:color="auto" w:fill="auto"/>
          </w:tcPr>
          <w:p w14:paraId="7331C81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 позднее 10.03.2018 г.</w:t>
            </w:r>
          </w:p>
        </w:tc>
        <w:tc>
          <w:tcPr>
            <w:tcW w:w="3402" w:type="dxa"/>
          </w:tcPr>
          <w:p w14:paraId="57D5C4E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3EF02571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D9312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Публичная декларация целей и задач на 2018 год</w:t>
            </w:r>
          </w:p>
          <w:p w14:paraId="303E60A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40DEFAE" w14:textId="77777777" w:rsidR="00A93B41" w:rsidRPr="005B6907" w:rsidRDefault="00EA23FF" w:rsidP="00DA4D14">
            <w:pPr>
              <w:spacing w:after="0" w:line="240" w:lineRule="auto"/>
              <w:rPr>
                <w:rStyle w:val="a8"/>
              </w:rPr>
            </w:pPr>
            <w:hyperlink r:id="rId22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https://fas.gov.ru/public_declarations/1</w:t>
              </w:r>
            </w:hyperlink>
          </w:p>
          <w:p w14:paraId="05B0D55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BF4DFA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C35690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80B1D8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D7820F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495F05D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732D5A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</w:tc>
      </w:tr>
      <w:tr w:rsidR="00A93B41" w:rsidRPr="00AA5669" w14:paraId="00512F7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97F1FFB" w14:textId="77777777" w:rsidR="00A93B41" w:rsidRPr="00AA5669" w:rsidRDefault="00A93B41" w:rsidP="00DA4D14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shd w:val="clear" w:color="auto" w:fill="auto"/>
          </w:tcPr>
          <w:p w14:paraId="5CFABA6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отчета о ходе реализации Публичной декларации за полугодие 2018 года. Опубликование на официальном сайте ФАС России </w:t>
            </w:r>
          </w:p>
        </w:tc>
        <w:tc>
          <w:tcPr>
            <w:tcW w:w="2268" w:type="dxa"/>
            <w:shd w:val="clear" w:color="auto" w:fill="auto"/>
          </w:tcPr>
          <w:p w14:paraId="19CDA93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AA5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01.08.2018 г.</w:t>
            </w:r>
          </w:p>
        </w:tc>
        <w:tc>
          <w:tcPr>
            <w:tcW w:w="3402" w:type="dxa"/>
          </w:tcPr>
          <w:p w14:paraId="01E11B0B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3D71EBB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2CC71" w14:textId="77777777" w:rsidR="00A93B41" w:rsidRPr="005B6907" w:rsidRDefault="00EA23FF" w:rsidP="00DA4D14">
            <w:pPr>
              <w:spacing w:after="0" w:line="240" w:lineRule="auto"/>
              <w:rPr>
                <w:rStyle w:val="a8"/>
              </w:rPr>
            </w:pPr>
            <w:hyperlink r:id="rId23" w:history="1">
              <w:r w:rsidR="00A93B41" w:rsidRPr="005B690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https://fas.gov.ru/documents/647829</w:t>
              </w:r>
            </w:hyperlink>
          </w:p>
          <w:p w14:paraId="7229FA1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F6C4BE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8A8A70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91C5D4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034682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58C92C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CE8E59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14:paraId="5DBCBC4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2C8EE0C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A93B41" w:rsidRPr="00AA5669" w14:paraId="3D7987E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596E2E3" w14:textId="77777777" w:rsidR="00A93B41" w:rsidRPr="00AA5669" w:rsidRDefault="00A93B41" w:rsidP="00DA4D14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488B059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отчета о реализации Публичной декларации за 2018 год опубликование на официальном сайте</w:t>
            </w:r>
          </w:p>
        </w:tc>
        <w:tc>
          <w:tcPr>
            <w:tcW w:w="2268" w:type="dxa"/>
            <w:shd w:val="clear" w:color="auto" w:fill="auto"/>
          </w:tcPr>
          <w:p w14:paraId="1861718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01.03.2019 г.</w:t>
            </w:r>
          </w:p>
        </w:tc>
        <w:tc>
          <w:tcPr>
            <w:tcW w:w="3402" w:type="dxa"/>
          </w:tcPr>
          <w:p w14:paraId="6D4C35E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Запланировано на 1 квартал 2019 год</w:t>
            </w:r>
          </w:p>
        </w:tc>
        <w:tc>
          <w:tcPr>
            <w:tcW w:w="2410" w:type="dxa"/>
          </w:tcPr>
          <w:p w14:paraId="1FBDE40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2E177B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EB9C66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7FC1B2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DA99B0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EAE284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14:paraId="3A4CDF0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3213D25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A93B41" w:rsidRPr="00AA5669" w14:paraId="236A5D9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A5EC3FD" w14:textId="77777777" w:rsidR="00A93B41" w:rsidRPr="00320CEE" w:rsidRDefault="00A93B41" w:rsidP="00DA4D14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2091A76A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Организовать обсуждение итогов реализации Публичной декларации целей и задач ФАС России на 2018 год на заседании Общественного совета при ФАС России за 6 месяцев 2018 года</w:t>
            </w:r>
          </w:p>
        </w:tc>
        <w:tc>
          <w:tcPr>
            <w:tcW w:w="2268" w:type="dxa"/>
            <w:shd w:val="clear" w:color="auto" w:fill="auto"/>
          </w:tcPr>
          <w:p w14:paraId="0ED05392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 квартала 2018 г.</w:t>
            </w:r>
          </w:p>
        </w:tc>
        <w:tc>
          <w:tcPr>
            <w:tcW w:w="3402" w:type="dxa"/>
          </w:tcPr>
          <w:p w14:paraId="6922B525" w14:textId="77777777" w:rsidR="00F066C9" w:rsidRPr="00320CEE" w:rsidRDefault="00320CEE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sz w:val="24"/>
                <w:szCs w:val="24"/>
              </w:rPr>
              <w:t>Выполнено частично.</w:t>
            </w:r>
          </w:p>
          <w:p w14:paraId="738C339D" w14:textId="77777777" w:rsidR="00F066C9" w:rsidRPr="00320CEE" w:rsidRDefault="00F066C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A512CE" w14:textId="77777777" w:rsidR="00F066C9" w:rsidRPr="00320CEE" w:rsidRDefault="00F066C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sz w:val="24"/>
                <w:szCs w:val="24"/>
              </w:rPr>
              <w:t xml:space="preserve">Подготовлен и размещен на официальном сайте ФАС России отчет о ходе исполнения в I полугодии 2018 года Публичной декларации целей и задач ФАС России </w:t>
            </w:r>
            <w:r w:rsidR="00320CEE"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 6 месяцев 2018 г.</w:t>
            </w:r>
          </w:p>
          <w:p w14:paraId="2BCF63F2" w14:textId="77777777" w:rsidR="00F066C9" w:rsidRPr="00320CEE" w:rsidRDefault="00F066C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39FF19" w14:textId="77777777" w:rsidR="00F066C9" w:rsidRPr="00320CEE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F066C9" w:rsidRPr="00320CE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https://fas.gov.ru/documents/647829</w:t>
              </w:r>
            </w:hyperlink>
          </w:p>
          <w:p w14:paraId="21FC472A" w14:textId="77777777" w:rsidR="00F066C9" w:rsidRPr="00320CEE" w:rsidRDefault="00F066C9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642CB01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B72E0C6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125C59F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11B5FB8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233F288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DEC1955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 В.Б.</w:t>
            </w:r>
          </w:p>
          <w:p w14:paraId="2594A820" w14:textId="77777777" w:rsidR="00A93B41" w:rsidRPr="00320CE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Заборщиков П.В.</w:t>
            </w:r>
          </w:p>
          <w:p w14:paraId="530289B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A93B41" w:rsidRPr="00AA5669" w14:paraId="3CD6AF5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2954C76" w14:textId="77777777" w:rsidR="00A93B41" w:rsidRPr="007D5369" w:rsidRDefault="00A93B41" w:rsidP="00DA4D14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FFFFFF"/>
          </w:tcPr>
          <w:p w14:paraId="74A32634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Провести медиа кампанию по освещению целей и задач ФАС России в 2018 году</w:t>
            </w:r>
          </w:p>
        </w:tc>
        <w:tc>
          <w:tcPr>
            <w:tcW w:w="2268" w:type="dxa"/>
            <w:shd w:val="clear" w:color="auto" w:fill="auto"/>
          </w:tcPr>
          <w:p w14:paraId="31FD82D7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del w:id="2" w:author="Чернова Мария Сергеевна" w:date="2017-12-19T15:07:00Z">
              <w:r w:rsidRPr="007D5369" w:rsidDel="00190DD3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delText xml:space="preserve"> </w:delText>
              </w:r>
            </w:del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r w:rsidRPr="007D5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59145F3" w14:textId="77777777" w:rsidR="00A93B41" w:rsidRPr="007D5369" w:rsidRDefault="00A1571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1355EEF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787C0A1" w14:textId="77777777" w:rsidR="00A93B4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https://fas.gov.ru/news/26326</w:t>
              </w:r>
            </w:hyperlink>
          </w:p>
          <w:p w14:paraId="3DF5B71B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67E5FC0" w14:textId="77777777" w:rsidR="00AD19D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https://fas.gov.ru/news/26324</w:t>
              </w:r>
            </w:hyperlink>
          </w:p>
          <w:p w14:paraId="092C1388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AF60685" w14:textId="77777777" w:rsidR="00AD19D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http://plan.fas.gov.ru/</w:t>
              </w:r>
            </w:hyperlink>
          </w:p>
          <w:p w14:paraId="4B650C69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E99E7CA" w14:textId="77777777" w:rsidR="00AD19D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https://fas.gov.ru/news/26270</w:t>
              </w:r>
            </w:hyperlink>
          </w:p>
          <w:p w14:paraId="715E33CE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F656C1" w14:textId="77777777" w:rsidR="00AD19D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https://fas.gov.ru/news/26271</w:t>
              </w:r>
            </w:hyperlink>
          </w:p>
          <w:p w14:paraId="166AF9C4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0FC8AE7" w14:textId="77777777" w:rsidR="00AD19D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https://fas.gov.ru/news/26275</w:t>
              </w:r>
            </w:hyperlink>
          </w:p>
          <w:p w14:paraId="13698A53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EC53CA" w14:textId="77777777" w:rsidR="00AD19D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https://fas.gov.ru/news/26239</w:t>
              </w:r>
            </w:hyperlink>
          </w:p>
          <w:p w14:paraId="4F574AB8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DA429E" w14:textId="77777777" w:rsidR="00AD19D1" w:rsidRPr="007D5369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AD19D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https://fas.gov.ru/news/26319</w:t>
              </w:r>
            </w:hyperlink>
          </w:p>
          <w:p w14:paraId="6A3A9611" w14:textId="77777777" w:rsidR="00AD19D1" w:rsidRPr="007D5369" w:rsidRDefault="00AD19D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49BEEE1" w14:textId="77777777" w:rsidR="00AD19D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320CEE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https://fas.gov.ru/news/26294</w:t>
              </w:r>
            </w:hyperlink>
          </w:p>
          <w:p w14:paraId="4D280C5F" w14:textId="77777777" w:rsidR="00320CEE" w:rsidRPr="007D5369" w:rsidRDefault="00320CE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46F822A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4E13D15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FF10E78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DC4E223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5246309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FF80FBB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4A80735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 ФАС России</w:t>
            </w:r>
          </w:p>
        </w:tc>
      </w:tr>
      <w:tr w:rsidR="00A93B41" w:rsidRPr="00AA5669" w14:paraId="14C1C0FA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311A6C7" w14:textId="77777777" w:rsidR="00A93B41" w:rsidRPr="00682A91" w:rsidRDefault="00A93B41" w:rsidP="00DA4D14">
            <w:pPr>
              <w:pStyle w:val="a7"/>
              <w:spacing w:after="0" w:line="240" w:lineRule="auto"/>
              <w:ind w:left="108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A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FFFFFF"/>
          </w:tcPr>
          <w:p w14:paraId="2737D1AC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совместных мероприятий, освещение совместных инициатив по развитию и защите конкуренции на пространстве ЕАЭС</w:t>
            </w:r>
          </w:p>
        </w:tc>
        <w:tc>
          <w:tcPr>
            <w:tcW w:w="2268" w:type="dxa"/>
            <w:shd w:val="clear" w:color="auto" w:fill="auto"/>
          </w:tcPr>
          <w:p w14:paraId="237381DD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del w:id="3" w:author="Чернова Мария Сергеевна" w:date="2017-12-19T15:07:00Z">
              <w:r w:rsidRPr="00682A91" w:rsidDel="00190DD3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delText xml:space="preserve"> </w:delText>
              </w:r>
            </w:del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</w:tcPr>
          <w:p w14:paraId="2149AE9D" w14:textId="77777777" w:rsidR="0042611B" w:rsidRPr="00682A91" w:rsidRDefault="0042611B" w:rsidP="004261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22BC80C6" w14:textId="77777777" w:rsidR="0042611B" w:rsidRPr="00682A91" w:rsidRDefault="0042611B" w:rsidP="004261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4A4E733" w14:textId="77777777" w:rsidR="0042611B" w:rsidRPr="00682A91" w:rsidRDefault="0042611B" w:rsidP="004261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Международная конференция «Антимонопольное регулирование в странах ЕАЭС: основные тренды и практика правоприменения»</w:t>
            </w:r>
          </w:p>
          <w:p w14:paraId="35465D01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6AC228" w14:textId="77777777" w:rsidR="0042611B" w:rsidRPr="00682A9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42611B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https://fas.gov.ru/news/25038</w:t>
              </w:r>
            </w:hyperlink>
          </w:p>
          <w:p w14:paraId="05A76DB9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908FC" w14:textId="77777777" w:rsidR="0042611B" w:rsidRPr="00682A9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2611B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https://fas.gov.ru/news/25032</w:t>
              </w:r>
            </w:hyperlink>
          </w:p>
          <w:p w14:paraId="584A568E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6E76978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Петербургский международный юридический форум</w:t>
            </w:r>
          </w:p>
          <w:p w14:paraId="66C5EFF1" w14:textId="77777777" w:rsidR="0042611B" w:rsidRPr="00682A9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2611B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https://fas.gov.ru/news/24946</w:t>
              </w:r>
            </w:hyperlink>
          </w:p>
          <w:p w14:paraId="5292D81A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6793855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Конференции Международной конкурентной сети (МКС)</w:t>
            </w:r>
          </w:p>
          <w:p w14:paraId="5372FB61" w14:textId="77777777" w:rsidR="0042611B" w:rsidRPr="00682A9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2611B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https://fas.gov.ru/news/24599</w:t>
              </w:r>
            </w:hyperlink>
          </w:p>
          <w:p w14:paraId="7D22A4A8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513BADE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Совещание члена Коллегии (Министра) по конкуренции и антимонопольному регулированию и руководителей антимонопольных органов государств-членов Евразийского экономического союза</w:t>
            </w:r>
          </w:p>
          <w:p w14:paraId="50F4979C" w14:textId="77777777" w:rsidR="0042611B" w:rsidRPr="00682A9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42611B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https://fas.gov.ru/news/23783</w:t>
              </w:r>
            </w:hyperlink>
          </w:p>
          <w:p w14:paraId="52692804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7311452" w14:textId="77777777" w:rsidR="0042611B" w:rsidRPr="00682A91" w:rsidRDefault="0042611B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0E552BA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8A3613F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ED65FCA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125A12D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BA4F830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2D23629" w14:textId="77777777" w:rsidR="00A93B41" w:rsidRPr="00682A9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И.В.,</w:t>
            </w:r>
          </w:p>
          <w:p w14:paraId="45748BF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2A9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Давыдова Л.Е.</w:t>
            </w:r>
          </w:p>
          <w:p w14:paraId="2329C6F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B41" w:rsidRPr="00AA5669" w14:paraId="085B7588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6814FDDA" w14:textId="77777777" w:rsidR="00A93B41" w:rsidRPr="00720A06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720A06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Общественный совет</w:t>
            </w:r>
          </w:p>
        </w:tc>
      </w:tr>
      <w:tr w:rsidR="00A93B41" w:rsidRPr="00AA5669" w14:paraId="7E70BAF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7B89402" w14:textId="77777777" w:rsidR="00A93B41" w:rsidRPr="00AA5669" w:rsidRDefault="00A93B41" w:rsidP="00DA4D1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3F12F40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1 раз в квартал заседания Общественного совета при ФАС России </w:t>
            </w:r>
          </w:p>
        </w:tc>
        <w:tc>
          <w:tcPr>
            <w:tcW w:w="2268" w:type="dxa"/>
            <w:shd w:val="clear" w:color="auto" w:fill="auto"/>
          </w:tcPr>
          <w:p w14:paraId="5527BE0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del w:id="4" w:author="Чернова Мария Сергеевна" w:date="2017-12-19T15:07:00Z">
              <w:r w:rsidRPr="00AA5669" w:rsidDel="00190DD3">
                <w:rPr>
                  <w:rFonts w:ascii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delText xml:space="preserve">  </w:delText>
              </w:r>
            </w:del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  <w:shd w:val="clear" w:color="auto" w:fill="FFFFFF"/>
          </w:tcPr>
          <w:p w14:paraId="70B2E3F1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9DF91F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0F026B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1 квартале 2018 года Протокол заседания ОС от 15.03.2018 № 3</w:t>
            </w:r>
          </w:p>
          <w:p w14:paraId="080A4733" w14:textId="77777777" w:rsidR="00A93B41" w:rsidRPr="00682A91" w:rsidRDefault="00EA23FF" w:rsidP="00DA4D14">
            <w:pPr>
              <w:spacing w:after="0" w:line="240" w:lineRule="auto"/>
              <w:rPr>
                <w:rStyle w:val="a8"/>
              </w:rPr>
            </w:pPr>
            <w:hyperlink r:id="rId39" w:history="1">
              <w:r w:rsidR="00A93B41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http://os.fas.gov.ru/node/592</w:t>
              </w:r>
            </w:hyperlink>
          </w:p>
          <w:p w14:paraId="0D5A27A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AFE704" w14:textId="77777777" w:rsidR="00A93B41" w:rsidRPr="00720A0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 сентября 2018 года в ФАС России состоялась рабочая встреча членов Общественного совета при ФАС России с </w:t>
            </w: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представителями Общероссийской Общественной Организации «Деловая Россия»</w:t>
            </w:r>
          </w:p>
          <w:p w14:paraId="353E6AE2" w14:textId="77777777" w:rsidR="00A93B41" w:rsidRDefault="00A93B41" w:rsidP="00DA4D14">
            <w:pPr>
              <w:spacing w:after="0" w:line="240" w:lineRule="auto"/>
            </w:pPr>
          </w:p>
          <w:p w14:paraId="36971F31" w14:textId="77777777" w:rsidR="00A93B41" w:rsidRPr="00682A91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A93B41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http://os.fas.gov.ru/node/613</w:t>
              </w:r>
            </w:hyperlink>
          </w:p>
          <w:p w14:paraId="5E94726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FF54D2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3 квартале 2018 года в рамках Недели конкуренции в России состоялось заседание Общественного совета при ФАС России</w:t>
            </w:r>
          </w:p>
          <w:p w14:paraId="009CCCEC" w14:textId="77777777" w:rsidR="00A93B41" w:rsidRPr="00720A0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A6E3CCC" w14:textId="77777777" w:rsidR="00A93B41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A93B41" w:rsidRPr="00682A91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http://os.fas.gov.ru/node/618</w:t>
              </w:r>
            </w:hyperlink>
          </w:p>
          <w:p w14:paraId="121F2765" w14:textId="77777777" w:rsidR="00320CEE" w:rsidRPr="00320CEE" w:rsidRDefault="00320CEE" w:rsidP="00DA4D14">
            <w:pPr>
              <w:spacing w:after="0" w:line="240" w:lineRule="auto"/>
              <w:rPr>
                <w:color w:val="000000"/>
              </w:rPr>
            </w:pPr>
          </w:p>
          <w:p w14:paraId="5036FF08" w14:textId="77777777" w:rsidR="00320CEE" w:rsidRDefault="00320CE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0CE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 декабря состоялось итоговое заседание Общественного совета</w:t>
            </w:r>
            <w:r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 ФАС России</w:t>
            </w:r>
            <w:r w:rsidRPr="00320CE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="000152D8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http://os.fas.gov.ru/node/626</w:t>
              </w:r>
            </w:hyperlink>
          </w:p>
          <w:p w14:paraId="68E2B3FA" w14:textId="77777777" w:rsidR="000152D8" w:rsidRDefault="000152D8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C1F6CB6" w14:textId="77777777" w:rsidR="000152D8" w:rsidRDefault="00EA23FF" w:rsidP="00DA4D14">
            <w:pPr>
              <w:spacing w:after="0" w:line="240" w:lineRule="auto"/>
              <w:rPr>
                <w:rStyle w:val="a8"/>
              </w:rPr>
            </w:pPr>
            <w:hyperlink r:id="rId43" w:history="1">
              <w:r w:rsidR="000152D8" w:rsidRPr="00296386">
                <w:rPr>
                  <w:rStyle w:val="a8"/>
                </w:rPr>
                <w:t>http://os.fas.gov.ru/node/628</w:t>
              </w:r>
            </w:hyperlink>
          </w:p>
          <w:p w14:paraId="3C9A7BB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0D8960D8" w14:textId="77777777" w:rsidR="00A93B41" w:rsidRPr="00720A0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Выполнено частично, во втором квартале не было проведено заседаний.</w:t>
            </w:r>
          </w:p>
        </w:tc>
        <w:tc>
          <w:tcPr>
            <w:tcW w:w="1843" w:type="dxa"/>
            <w:shd w:val="clear" w:color="auto" w:fill="FFFFFF"/>
          </w:tcPr>
          <w:p w14:paraId="6A5502E0" w14:textId="77777777" w:rsidR="00A93B41" w:rsidRPr="00720A0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A5C455B" w14:textId="77777777" w:rsidR="00A93B41" w:rsidRPr="00720A0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0DDA92C" w14:textId="77777777" w:rsidR="00A93B41" w:rsidRPr="00720A0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2AFD326" w14:textId="77777777" w:rsidR="00A93B41" w:rsidRPr="00394695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20A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E4454A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 В.Б.</w:t>
            </w:r>
          </w:p>
        </w:tc>
      </w:tr>
      <w:tr w:rsidR="00A93B41" w:rsidRPr="00AA5669" w14:paraId="1DE5B96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5C1CBA8" w14:textId="77777777" w:rsidR="00A93B41" w:rsidRPr="00AA5669" w:rsidRDefault="00A93B41" w:rsidP="00DA4D1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14:paraId="36AEC6C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Обновление специального раздела (</w:t>
            </w:r>
            <w:hyperlink r:id="rId44" w:history="1">
              <w:r w:rsidRPr="004D300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</w:t>
              </w:r>
            </w:hyperlink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 на официальном сайте ФАС России, посвященного Общественному совету при ФАС России.</w:t>
            </w:r>
          </w:p>
        </w:tc>
        <w:tc>
          <w:tcPr>
            <w:tcW w:w="2268" w:type="dxa"/>
            <w:shd w:val="clear" w:color="auto" w:fill="auto"/>
          </w:tcPr>
          <w:p w14:paraId="6A0C4C2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74D182A6" w14:textId="77777777" w:rsidR="00A93B41" w:rsidRDefault="00A053B3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Выполнено,</w:t>
            </w:r>
          </w:p>
          <w:p w14:paraId="248E1364" w14:textId="77777777" w:rsidR="00A053B3" w:rsidRDefault="00A053B3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Специальный раздел на официальном сайте ФАС России постоянно обновляется:</w:t>
            </w:r>
          </w:p>
          <w:p w14:paraId="798AAB2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7D60B54" w14:textId="77777777" w:rsidR="00A93B41" w:rsidRPr="004D300D" w:rsidRDefault="00EA23FF" w:rsidP="00DA4D14">
            <w:pPr>
              <w:spacing w:after="0" w:line="240" w:lineRule="auto"/>
              <w:rPr>
                <w:rStyle w:val="a8"/>
              </w:rPr>
            </w:pPr>
            <w:hyperlink r:id="rId45" w:history="1">
              <w:r w:rsidR="00A93B41" w:rsidRPr="004D300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</w:t>
              </w:r>
            </w:hyperlink>
          </w:p>
          <w:p w14:paraId="497D8D0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098148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557F70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AAC90B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939DAF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B92C918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939659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И.В.,</w:t>
            </w:r>
          </w:p>
          <w:p w14:paraId="79FA99A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 В.Б.</w:t>
            </w:r>
          </w:p>
        </w:tc>
      </w:tr>
      <w:tr w:rsidR="00A93B41" w:rsidRPr="00AA5669" w14:paraId="737073C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10618CF" w14:textId="77777777" w:rsidR="00A93B41" w:rsidRPr="00AA5669" w:rsidRDefault="00A93B41" w:rsidP="00DA4D14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14:paraId="31F26AC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Запуск «Личного кабинета» для членов Общественного совета при ФАС России на официальном сайте ФАС России</w:t>
            </w:r>
          </w:p>
        </w:tc>
        <w:tc>
          <w:tcPr>
            <w:tcW w:w="2268" w:type="dxa"/>
            <w:shd w:val="clear" w:color="auto" w:fill="FFFFFF"/>
          </w:tcPr>
          <w:p w14:paraId="3BF658B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1-2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квартал 2018 г.</w:t>
            </w:r>
          </w:p>
        </w:tc>
        <w:tc>
          <w:tcPr>
            <w:tcW w:w="3402" w:type="dxa"/>
            <w:shd w:val="clear" w:color="auto" w:fill="FFFFFF"/>
          </w:tcPr>
          <w:p w14:paraId="74B7105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2DFAD6F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B1570D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Функционал осуществлен, создан специальный закрытый форум для членов Общественного совета ФАС России</w:t>
            </w:r>
          </w:p>
        </w:tc>
        <w:tc>
          <w:tcPr>
            <w:tcW w:w="2410" w:type="dxa"/>
          </w:tcPr>
          <w:p w14:paraId="50978B6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0CCB6D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88EC1E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7B0869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A273A80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DFC017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77D0F83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Цариковский Ф.И.</w:t>
            </w:r>
          </w:p>
          <w:p w14:paraId="26CF22A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Мишеловин В.Б.</w:t>
            </w:r>
          </w:p>
        </w:tc>
      </w:tr>
      <w:tr w:rsidR="00A93B41" w:rsidRPr="00AA5669" w14:paraId="617A810E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3C1735DF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Открытые данные</w:t>
            </w:r>
          </w:p>
        </w:tc>
      </w:tr>
      <w:tr w:rsidR="00A93B41" w:rsidRPr="00AA5669" w14:paraId="61E51E09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33B5D625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A93B41" w:rsidRPr="00AA5669" w14:paraId="7D77EB2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DBE1BE2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0740E" w14:textId="77777777" w:rsidR="00A93B41" w:rsidRPr="00AA5669" w:rsidRDefault="00A93B41" w:rsidP="00DA4D14">
            <w:pPr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50B13DD0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Организация обучения сотрудников ФАС России, задействованных в работе с открытыми данными</w:t>
            </w:r>
          </w:p>
        </w:tc>
        <w:tc>
          <w:tcPr>
            <w:tcW w:w="2268" w:type="dxa"/>
            <w:shd w:val="clear" w:color="auto" w:fill="FFFFFF"/>
          </w:tcPr>
          <w:p w14:paraId="3A9D30CD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3B65F2F4" w14:textId="77777777" w:rsidR="00A93B41" w:rsidRDefault="00615112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5126433F" w14:textId="77777777" w:rsidR="00615112" w:rsidRPr="00AD19D1" w:rsidRDefault="00615112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EA21A" w14:textId="77777777" w:rsidR="004D45EA" w:rsidRDefault="004D45EA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общественных связей ФАС России Лада Каблова прошла обучение </w:t>
            </w:r>
            <w:r w:rsidR="00615112"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 гражданских служащих «Вопросы обеспечения открытости информации о деятельности государственных органов»</w:t>
            </w:r>
          </w:p>
          <w:p w14:paraId="34CD8D99" w14:textId="77777777" w:rsidR="004D45EA" w:rsidRPr="00AA5669" w:rsidRDefault="004D45EA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BDEB5E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CFB454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E9C626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07794B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691B42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EBA3848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390DE76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Цариковский Ф.И.</w:t>
            </w:r>
          </w:p>
          <w:p w14:paraId="6572BADF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41" w:rsidRPr="00AA5669" w14:paraId="1C948C4A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C8537D1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1DBB487C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Создание специального раздела на внутреннем портале ФАС России с методическими материалами для территориальных </w:t>
            </w: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органов ФАС России по работе с открытыми данными</w:t>
            </w:r>
          </w:p>
        </w:tc>
        <w:tc>
          <w:tcPr>
            <w:tcW w:w="2268" w:type="dxa"/>
            <w:shd w:val="clear" w:color="auto" w:fill="FFFFFF"/>
          </w:tcPr>
          <w:p w14:paraId="34D884C1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 квартал 2018</w:t>
            </w:r>
          </w:p>
        </w:tc>
        <w:tc>
          <w:tcPr>
            <w:tcW w:w="3402" w:type="dxa"/>
            <w:shd w:val="clear" w:color="auto" w:fill="FFFFFF"/>
          </w:tcPr>
          <w:p w14:paraId="7169B36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F15828F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EB50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внутреннем портале ФАС России создан специальный раздел, посвященный работе с «Открытыми данными». В нем предоставлены методические материалы и видео-уроки.</w:t>
            </w:r>
          </w:p>
        </w:tc>
        <w:tc>
          <w:tcPr>
            <w:tcW w:w="2410" w:type="dxa"/>
          </w:tcPr>
          <w:p w14:paraId="3BB41BAC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79663A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F79290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626B51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5FE6097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ACC58E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Цариковский Ф.И.</w:t>
            </w:r>
          </w:p>
          <w:p w14:paraId="7C7B3370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1D713F42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41" w:rsidRPr="00AA5669" w14:paraId="0AD2C7EF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09D6A70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ind w:left="34"/>
            </w:pPr>
            <w:r w:rsidRPr="00AA5669">
              <w:rPr>
                <w:b/>
                <w:bCs/>
              </w:rPr>
              <w:lastRenderedPageBreak/>
              <w:t>Развитие инфраструктуры открытых данных</w:t>
            </w:r>
          </w:p>
        </w:tc>
      </w:tr>
      <w:tr w:rsidR="00A93B41" w:rsidRPr="00AA5669" w14:paraId="2247268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34CD020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4D92D39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2268" w:type="dxa"/>
            <w:shd w:val="clear" w:color="auto" w:fill="FFFFFF"/>
          </w:tcPr>
          <w:p w14:paraId="5AA8B620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155FE25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1A7AC89F" w14:textId="77777777" w:rsidR="00E24BBF" w:rsidRDefault="00E24BB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F4B42" w14:textId="77777777" w:rsidR="00E24BBF" w:rsidRPr="00E24BBF" w:rsidRDefault="00E24BB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официальном сайте ФАС России создан раздел «Открытые данные», который постоянно обновляется.</w:t>
            </w:r>
          </w:p>
          <w:p w14:paraId="0FA71878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625FE1" w14:textId="77777777" w:rsidR="00A93B41" w:rsidRPr="00733BD3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46" w:history="1">
              <w:r w:rsidR="00A93B41" w:rsidRPr="00733BD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http://fas.gov.ru/opendata/</w:t>
              </w:r>
            </w:hyperlink>
          </w:p>
          <w:p w14:paraId="1104FBA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360E82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FD73B7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F11EEF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E0981A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DBFAA2D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CF05743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2B509A2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Цариковский Ф.И.</w:t>
            </w:r>
          </w:p>
          <w:p w14:paraId="4E36AAE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48897C0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E9CDA63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0272D24C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2268" w:type="dxa"/>
            <w:shd w:val="clear" w:color="auto" w:fill="FFFFFF"/>
          </w:tcPr>
          <w:p w14:paraId="09FA6848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667F4E40" w14:textId="77777777" w:rsidR="00A93B41" w:rsidRDefault="004D45EA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CE9D1A5" w14:textId="77777777" w:rsidR="004D45EA" w:rsidRDefault="004D45EA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1C80C7" w14:textId="77777777" w:rsidR="00A93B41" w:rsidRPr="00733BD3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47" w:history="1">
              <w:r w:rsidR="00A93B41" w:rsidRPr="00733BD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http://fas.gov.ru/opendata/</w:t>
              </w:r>
            </w:hyperlink>
          </w:p>
          <w:p w14:paraId="6D854A53" w14:textId="77777777" w:rsidR="00A93B41" w:rsidRPr="00733BD3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48" w:history="1">
              <w:r w:rsidR="00A93B41" w:rsidRPr="00733BD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https://fas.gov.ru/news/24404</w:t>
              </w:r>
            </w:hyperlink>
          </w:p>
          <w:p w14:paraId="2D81520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35BF52" w14:textId="77777777" w:rsidR="004D45EA" w:rsidRPr="00AA5669" w:rsidRDefault="004D45EA" w:rsidP="00E24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2018 год опубликовано </w:t>
            </w:r>
            <w:r w:rsidR="00E24BB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новых набор</w:t>
            </w:r>
            <w:r w:rsidR="00E24BB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ФАС России</w:t>
            </w:r>
          </w:p>
        </w:tc>
        <w:tc>
          <w:tcPr>
            <w:tcW w:w="2410" w:type="dxa"/>
          </w:tcPr>
          <w:p w14:paraId="09F99DA2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21187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8B41AB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071D2F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9B8456B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D4C107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Цариковский Ф.И.</w:t>
            </w:r>
          </w:p>
          <w:p w14:paraId="3A212D21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25CD1ACA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68BE9891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5D678DFA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ind w:left="34"/>
            </w:pPr>
            <w:r w:rsidRPr="00AA5669">
              <w:rPr>
                <w:b/>
                <w:bCs/>
              </w:rPr>
              <w:t>Обеспечение доступа к открытым данным</w:t>
            </w:r>
          </w:p>
        </w:tc>
      </w:tr>
      <w:tr w:rsidR="00A93B41" w:rsidRPr="00AA5669" w14:paraId="7BCEE790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2EFF054" w14:textId="77777777" w:rsidR="00A93B41" w:rsidRPr="00413274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79E3B7CE" w14:textId="77777777" w:rsidR="00A93B41" w:rsidRPr="00413274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t xml:space="preserve">Анализ информации, находящейся в распоряжении ФАС России в соответствии с полномочиями, в том числе содержащейся в информационных </w:t>
            </w:r>
            <w:r w:rsidRPr="00413274">
              <w:rPr>
                <w:rFonts w:ascii="Times New Roman" w:hAnsi="Times New Roman"/>
                <w:sz w:val="24"/>
                <w:szCs w:val="24"/>
              </w:rPr>
              <w:lastRenderedPageBreak/>
              <w:t>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2268" w:type="dxa"/>
            <w:shd w:val="clear" w:color="auto" w:fill="FFFFFF"/>
          </w:tcPr>
          <w:p w14:paraId="300F4C41" w14:textId="77777777" w:rsidR="00A93B41" w:rsidRPr="00413274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402" w:type="dxa"/>
            <w:shd w:val="clear" w:color="auto" w:fill="FFFFFF"/>
          </w:tcPr>
          <w:p w14:paraId="55ED1B2D" w14:textId="77777777" w:rsidR="00A93B41" w:rsidRPr="00413274" w:rsidRDefault="00E24BB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t>Выполняется на постоянной основе</w:t>
            </w:r>
          </w:p>
          <w:p w14:paraId="043864B8" w14:textId="77777777" w:rsidR="00E24BBF" w:rsidRPr="00413274" w:rsidRDefault="00E24BB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7C9262" w14:textId="77777777" w:rsidR="00E24BBF" w:rsidRPr="00413274" w:rsidRDefault="00E24BB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274">
              <w:rPr>
                <w:rFonts w:ascii="Times New Roman" w:hAnsi="Times New Roman"/>
                <w:sz w:val="24"/>
                <w:szCs w:val="24"/>
              </w:rPr>
              <w:t xml:space="preserve">ФБУ ИТЦ ФАС России, совместно с управлением общественных связей и профильных управлений ФАС России формирует список наборов открытых данных, подлежащих размещению в </w:t>
            </w:r>
            <w:r w:rsidRPr="00413274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 в форме открытых данных.</w:t>
            </w:r>
          </w:p>
          <w:p w14:paraId="00085B2C" w14:textId="77777777" w:rsidR="00E24BBF" w:rsidRPr="00413274" w:rsidRDefault="00E24BB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E68D9" w14:textId="77777777" w:rsidR="00E24BBF" w:rsidRPr="00413274" w:rsidRDefault="00E24BBF" w:rsidP="00E24BBF">
            <w:pPr>
              <w:pStyle w:val="1"/>
              <w:shd w:val="clear" w:color="auto" w:fill="FFFFFF"/>
              <w:spacing w:before="0" w:beforeAutospacing="0" w:after="161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413274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Сформирован </w:t>
            </w:r>
            <w:r w:rsidR="00413274" w:rsidRPr="00413274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г</w:t>
            </w:r>
            <w:r w:rsidRPr="00413274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рафик раскрытия приоритетных социально-значимых наборов данных по реализации мероприятий в области открытых данных</w:t>
            </w:r>
            <w:r w:rsidR="00413274" w:rsidRPr="00413274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на 2018-2019 гг.</w:t>
            </w:r>
            <w:r w:rsidR="00413274" w:rsidRPr="00413274">
              <w:t xml:space="preserve"> </w:t>
            </w:r>
            <w:hyperlink r:id="rId49" w:history="1">
              <w:r w:rsidR="00413274" w:rsidRPr="00413274">
                <w:rPr>
                  <w:rStyle w:val="a8"/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http://fas.gov.ru/opendata/projectopendata.html</w:t>
              </w:r>
            </w:hyperlink>
          </w:p>
          <w:p w14:paraId="672930B4" w14:textId="77777777" w:rsidR="00E24BBF" w:rsidRPr="00413274" w:rsidRDefault="00E24BB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3E5D88" w14:textId="77777777" w:rsidR="00A93B41" w:rsidRPr="00413274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D96F2B7" w14:textId="77777777" w:rsidR="00A93B41" w:rsidRPr="0041327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2EA14D2" w14:textId="77777777" w:rsidR="00A93B41" w:rsidRPr="0041327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92D9AED" w14:textId="77777777" w:rsidR="00A93B41" w:rsidRPr="0041327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59D3962" w14:textId="77777777" w:rsidR="00A93B41" w:rsidRPr="00413274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BAF42CA" w14:textId="77777777" w:rsidR="00A93B41" w:rsidRPr="00413274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327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5DA1FF3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13274">
              <w:t>Цариковский Ф.И.</w:t>
            </w:r>
          </w:p>
          <w:p w14:paraId="2AC8FE4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2AA056DF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B968B5A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14:paraId="696CE844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2268" w:type="dxa"/>
            <w:shd w:val="clear" w:color="auto" w:fill="FFFFFF"/>
          </w:tcPr>
          <w:p w14:paraId="12175A1D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до 10 декабря ежегодно </w:t>
            </w:r>
          </w:p>
        </w:tc>
        <w:tc>
          <w:tcPr>
            <w:tcW w:w="3402" w:type="dxa"/>
            <w:shd w:val="clear" w:color="auto" w:fill="FFFFFF"/>
          </w:tcPr>
          <w:p w14:paraId="24E8C31C" w14:textId="77777777" w:rsidR="00A93B41" w:rsidRDefault="002D162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091C1F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B14CB" w14:textId="77777777" w:rsidR="00A93B41" w:rsidRPr="00B23158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50" w:history="1">
              <w:r w:rsidR="00A93B41" w:rsidRPr="00B2315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http://fas.gov.ru/opendata/</w:t>
              </w:r>
            </w:hyperlink>
          </w:p>
          <w:p w14:paraId="03E9977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63D93D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891D76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E02110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0549F6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974D690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2583478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4CE1B77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Цариковский Ф.И.</w:t>
            </w:r>
          </w:p>
          <w:p w14:paraId="0A48EC5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014E575A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4316D7F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57427BB9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Проведение опроса на сайте ФАС России с целью выявления актуальных и востребованных </w:t>
            </w: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наборов открытых данных</w:t>
            </w:r>
          </w:p>
        </w:tc>
        <w:tc>
          <w:tcPr>
            <w:tcW w:w="2268" w:type="dxa"/>
            <w:shd w:val="clear" w:color="auto" w:fill="auto"/>
          </w:tcPr>
          <w:p w14:paraId="2C915933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1 квартал 2018 г.</w:t>
            </w:r>
          </w:p>
        </w:tc>
        <w:tc>
          <w:tcPr>
            <w:tcW w:w="3402" w:type="dxa"/>
          </w:tcPr>
          <w:p w14:paraId="5F17D011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F961483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DB47E" w14:textId="77777777" w:rsidR="00A93B41" w:rsidRPr="00B23158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A93B41" w:rsidRPr="00B2315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https://fas.gov.ru/surveys/2</w:t>
              </w:r>
            </w:hyperlink>
          </w:p>
          <w:p w14:paraId="5C22038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DAC35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F42B2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12805A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76CCD9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4176350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0499E8D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  <w:p w14:paraId="73543A5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A93B41" w:rsidRPr="00AA5669" w14:paraId="19BC87F5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3579B90A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ind w:left="34"/>
              <w:rPr>
                <w:color w:val="FF2600"/>
              </w:rPr>
            </w:pPr>
            <w:r w:rsidRPr="00AA5669">
              <w:rPr>
                <w:b/>
                <w:bCs/>
              </w:rPr>
              <w:lastRenderedPageBreak/>
              <w:t>Формирование экосистемы открытых данных</w:t>
            </w:r>
          </w:p>
        </w:tc>
      </w:tr>
      <w:tr w:rsidR="00A93B41" w:rsidRPr="00AA5669" w14:paraId="3DF8B2F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0B88057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71208E9A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Проведение опроса представителей референтных групп с целью выявления востребованных наборов открытых данных  </w:t>
            </w:r>
          </w:p>
        </w:tc>
        <w:tc>
          <w:tcPr>
            <w:tcW w:w="2268" w:type="dxa"/>
            <w:shd w:val="clear" w:color="auto" w:fill="auto"/>
          </w:tcPr>
          <w:p w14:paraId="090B93A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1C2CEC5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0273FB63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7FAB67" w14:textId="77777777" w:rsidR="00A93B41" w:rsidRPr="00B23158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52" w:history="1">
              <w:r w:rsidR="00A93B41" w:rsidRPr="00B2315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https://fas.gov.ru/surveys/2</w:t>
              </w:r>
            </w:hyperlink>
          </w:p>
          <w:p w14:paraId="5ADF6F3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BAE8A0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57B12D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D8DF42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9DD662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DA486A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BCFE155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51045A2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Цариковский Ф.И.</w:t>
            </w:r>
          </w:p>
          <w:p w14:paraId="2F03C06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 ФАС России</w:t>
            </w:r>
          </w:p>
        </w:tc>
      </w:tr>
      <w:tr w:rsidR="00A93B41" w:rsidRPr="00AA5669" w14:paraId="0DF94AB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8F58FA3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4F9409A6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Публикации пресс-релизов на сайте ФАС России по опубликованным наборам данных и постов в аккаунтах 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7D43104D" w14:textId="77777777" w:rsidR="00A93B41" w:rsidRPr="007C114F" w:rsidRDefault="00A93B41" w:rsidP="00DA4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10D5428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6064EAF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6BDA1" w14:textId="77777777" w:rsidR="00A93B41" w:rsidRPr="00B23158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53" w:history="1">
              <w:r w:rsidR="00A93B41" w:rsidRPr="00B2315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https://fas.gov.ru/p/news</w:t>
              </w:r>
            </w:hyperlink>
          </w:p>
          <w:p w14:paraId="23F5904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AD800A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115BD9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A1778B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17FC28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D578300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149606D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2705361A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457D36AE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FB3AB44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1ABE1B4F" w14:textId="77777777" w:rsidR="00A93B41" w:rsidRPr="00AA5669" w:rsidRDefault="00A93B41" w:rsidP="00DA4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Участие в конкурсе «Открытые данные РФ»</w:t>
            </w:r>
          </w:p>
        </w:tc>
        <w:tc>
          <w:tcPr>
            <w:tcW w:w="2268" w:type="dxa"/>
            <w:shd w:val="clear" w:color="auto" w:fill="auto"/>
          </w:tcPr>
          <w:p w14:paraId="0A2A63B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4 квартал 2018 г.</w:t>
            </w:r>
          </w:p>
        </w:tc>
        <w:tc>
          <w:tcPr>
            <w:tcW w:w="3402" w:type="dxa"/>
          </w:tcPr>
          <w:p w14:paraId="174132CA" w14:textId="77777777" w:rsidR="00A93B41" w:rsidRPr="00AA5669" w:rsidRDefault="00E4573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</w:t>
            </w:r>
          </w:p>
        </w:tc>
        <w:tc>
          <w:tcPr>
            <w:tcW w:w="2410" w:type="dxa"/>
          </w:tcPr>
          <w:p w14:paraId="3B461CC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BCB4E1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17ED67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9F6697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D39236C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4109F41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6CBA633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B41" w:rsidRPr="00AA5669" w14:paraId="0BFB2777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6FA79B3B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Публичная отчетность (итоговые годовые отчеты и заседания итоговой коллегии)</w:t>
            </w:r>
          </w:p>
        </w:tc>
      </w:tr>
      <w:tr w:rsidR="00A93B41" w:rsidRPr="00AA5669" w14:paraId="3D2627D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D25AB9D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58664" w14:textId="77777777" w:rsidR="00A93B41" w:rsidRPr="00AA5669" w:rsidRDefault="00A93B41" w:rsidP="00DA4D14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5719AC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 о результатах деятельности ФАС России в 2017 году к итоговому заседанию Коллегии ФАС России</w:t>
            </w:r>
          </w:p>
        </w:tc>
        <w:tc>
          <w:tcPr>
            <w:tcW w:w="2268" w:type="dxa"/>
            <w:shd w:val="clear" w:color="auto" w:fill="auto"/>
          </w:tcPr>
          <w:p w14:paraId="324C503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не позднее 31.08.2018 г.</w:t>
            </w:r>
          </w:p>
        </w:tc>
        <w:tc>
          <w:tcPr>
            <w:tcW w:w="3402" w:type="dxa"/>
          </w:tcPr>
          <w:p w14:paraId="34AEFC9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81E05A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C943D" w14:textId="77777777" w:rsidR="00A93B41" w:rsidRPr="00AA5669" w:rsidRDefault="00A1218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18F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http://os.fas.gov.ru/node/585</w:t>
            </w:r>
          </w:p>
        </w:tc>
        <w:tc>
          <w:tcPr>
            <w:tcW w:w="2410" w:type="dxa"/>
          </w:tcPr>
          <w:p w14:paraId="2D5FD28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01D8F1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90748B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77D426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B699D3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DC2515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Заборщиков П.В.,</w:t>
            </w:r>
          </w:p>
          <w:p w14:paraId="72B6DC6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 ФАС России</w:t>
            </w:r>
          </w:p>
          <w:p w14:paraId="6C315F6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77B3E7C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BD273AF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53ACFCF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Обсуждение доклада о результатах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деятельности ФАС России за 2017 г. на заседании Общественного совета при ФАС России</w:t>
            </w:r>
          </w:p>
          <w:p w14:paraId="2E710A9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AEFBB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 квартал 2018 г.</w:t>
            </w:r>
          </w:p>
        </w:tc>
        <w:tc>
          <w:tcPr>
            <w:tcW w:w="3402" w:type="dxa"/>
          </w:tcPr>
          <w:p w14:paraId="70FABD25" w14:textId="77777777" w:rsidR="002D162D" w:rsidRDefault="002D162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5E371A58" w14:textId="77777777" w:rsidR="00B23158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1218F" w:rsidRPr="002C300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http://os.fas.gov.ru/node/585</w:t>
              </w:r>
            </w:hyperlink>
          </w:p>
          <w:p w14:paraId="02FA7D03" w14:textId="77777777" w:rsidR="00A1218F" w:rsidRDefault="00A1218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9A83CD" w14:textId="77777777" w:rsidR="00671C2A" w:rsidRPr="00AA5669" w:rsidRDefault="00CB382B" w:rsidP="00CB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333333"/>
              </w:rPr>
              <w:t xml:space="preserve"> </w:t>
            </w:r>
          </w:p>
        </w:tc>
        <w:tc>
          <w:tcPr>
            <w:tcW w:w="2410" w:type="dxa"/>
          </w:tcPr>
          <w:p w14:paraId="68BF33A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A2D78E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D8399E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CB3C29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73C802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70E4B7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Мишеловин В.Б.</w:t>
            </w:r>
          </w:p>
          <w:p w14:paraId="1A70E2A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Заборщиков П.В.</w:t>
            </w:r>
          </w:p>
        </w:tc>
      </w:tr>
      <w:tr w:rsidR="00A93B41" w:rsidRPr="00AA5669" w14:paraId="34333E1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BCF7F3B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7250CE4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Обсуждение проекта доклада о результатах деятельности ФАС России в 2017 г. с представителями референтных групп в очной или заочной форме</w:t>
            </w:r>
          </w:p>
        </w:tc>
        <w:tc>
          <w:tcPr>
            <w:tcW w:w="2268" w:type="dxa"/>
            <w:shd w:val="clear" w:color="auto" w:fill="auto"/>
          </w:tcPr>
          <w:p w14:paraId="21065D7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 квартал 2018 г.</w:t>
            </w:r>
          </w:p>
        </w:tc>
        <w:tc>
          <w:tcPr>
            <w:tcW w:w="3402" w:type="dxa"/>
          </w:tcPr>
          <w:p w14:paraId="0C3BCEBC" w14:textId="77777777" w:rsidR="00CB382B" w:rsidRPr="00933190" w:rsidRDefault="00CB382B" w:rsidP="00CB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19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D76C07C" w14:textId="77777777" w:rsidR="00CB382B" w:rsidRPr="00933190" w:rsidRDefault="00CB382B" w:rsidP="00CB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C34C1B" w14:textId="77777777" w:rsidR="00CB382B" w:rsidRPr="00933190" w:rsidRDefault="00EA23FF" w:rsidP="00CB38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CB382B" w:rsidRPr="0093319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https://fas.gov.ru/p/presentations/239</w:t>
              </w:r>
            </w:hyperlink>
          </w:p>
          <w:p w14:paraId="024B99C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572569" w14:textId="77777777" w:rsidR="00A1218F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A1218F" w:rsidRPr="002C300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http://os.fas.gov.ru/node/585</w:t>
              </w:r>
            </w:hyperlink>
          </w:p>
          <w:p w14:paraId="0F42F6E1" w14:textId="77777777" w:rsidR="00A1218F" w:rsidRDefault="00A1218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5D608" w14:textId="77777777" w:rsidR="00A1218F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A1218F" w:rsidRPr="002C300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http://os.fas.gov.ru/node/615</w:t>
              </w:r>
            </w:hyperlink>
          </w:p>
          <w:p w14:paraId="55F09E89" w14:textId="77777777" w:rsidR="00A03CAE" w:rsidRDefault="00A03CAE" w:rsidP="00DA4D14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14:paraId="0AFEDF5D" w14:textId="77777777" w:rsidR="00A03CAE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03CAE" w:rsidRPr="00E537C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https://fas.gov.ru/news/25927</w:t>
              </w:r>
            </w:hyperlink>
          </w:p>
          <w:p w14:paraId="6ECBB458" w14:textId="77777777" w:rsidR="00A03CAE" w:rsidRDefault="00A03CAE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291B4" w14:textId="77777777" w:rsidR="00A1218F" w:rsidRPr="00AA5669" w:rsidRDefault="00A1218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2C521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35578C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106FD8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439D7D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A1A8091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5C3014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35141ED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Заборщиков П.В.</w:t>
            </w:r>
          </w:p>
          <w:p w14:paraId="5FF0CE9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 xml:space="preserve">Структурные подразделения </w:t>
            </w:r>
          </w:p>
        </w:tc>
      </w:tr>
      <w:tr w:rsidR="00A93B41" w:rsidRPr="00AA5669" w14:paraId="6F0C8D2F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CE0F4A2" w14:textId="77777777" w:rsidR="00A93B41" w:rsidRPr="00B57ADB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A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14:paraId="4D15B841" w14:textId="77777777" w:rsidR="00A93B41" w:rsidRPr="00B57AD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DB">
              <w:rPr>
                <w:rFonts w:ascii="Times New Roman" w:hAnsi="Times New Roman"/>
                <w:sz w:val="24"/>
                <w:szCs w:val="24"/>
              </w:rPr>
              <w:t xml:space="preserve">Обсуждение проекта доклада о результатах </w:t>
            </w:r>
            <w:r w:rsidRPr="00B57AD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ФАС России за 2017 г. на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554A6171" w14:textId="77777777" w:rsidR="00A93B41" w:rsidRPr="00B57AD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DB">
              <w:rPr>
                <w:rFonts w:ascii="Times New Roman" w:hAnsi="Times New Roman"/>
                <w:sz w:val="24"/>
                <w:szCs w:val="24"/>
              </w:rPr>
              <w:lastRenderedPageBreak/>
              <w:t>3 квартал 2018 г.</w:t>
            </w:r>
          </w:p>
        </w:tc>
        <w:tc>
          <w:tcPr>
            <w:tcW w:w="3402" w:type="dxa"/>
          </w:tcPr>
          <w:p w14:paraId="2188FF00" w14:textId="77777777" w:rsidR="00A93B41" w:rsidRPr="00B57ADB" w:rsidRDefault="0041162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DB"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B57ADB" w:rsidRPr="00AD19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AB5966" w14:textId="77777777" w:rsidR="00B57ADB" w:rsidRPr="00B57ADB" w:rsidRDefault="00B57AD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9172F4" w14:textId="77777777" w:rsidR="00B57ADB" w:rsidRPr="00B57ADB" w:rsidRDefault="00B57AD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A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доклада о результатах деятельности ФАС России за 2017 г. обсуждался на заседаниях Общественного совета ФАС России </w:t>
            </w:r>
          </w:p>
          <w:p w14:paraId="65F3A666" w14:textId="77777777" w:rsidR="00B57ADB" w:rsidRPr="00B57ADB" w:rsidRDefault="00B57AD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4373E4" w14:textId="77777777" w:rsidR="00B57ADB" w:rsidRPr="00B57ADB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B57ADB" w:rsidRPr="00B57A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http://os.fas.gov.ru/node/585</w:t>
              </w:r>
            </w:hyperlink>
          </w:p>
          <w:p w14:paraId="69C1CDB0" w14:textId="77777777" w:rsidR="00B57ADB" w:rsidRPr="00B57ADB" w:rsidRDefault="00B57AD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CCD4D" w14:textId="77777777" w:rsidR="00B57ADB" w:rsidRPr="00B57ADB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B57ADB" w:rsidRPr="00B57AD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http://os.fas.gov.ru/node/615</w:t>
              </w:r>
            </w:hyperlink>
          </w:p>
          <w:p w14:paraId="5F5CE02F" w14:textId="77777777" w:rsidR="00B57ADB" w:rsidRPr="00B57ADB" w:rsidRDefault="00B57AD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11436B" w14:textId="77777777" w:rsidR="00B57ADB" w:rsidRPr="00B57ADB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B57ADB" w:rsidRPr="00B57AD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https://fas.gov.ru/news/24536</w:t>
              </w:r>
            </w:hyperlink>
          </w:p>
          <w:p w14:paraId="76541943" w14:textId="77777777" w:rsidR="00411628" w:rsidRPr="00B57ADB" w:rsidRDefault="00411628" w:rsidP="00BA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A24CA" w14:textId="77777777" w:rsidR="00A93B41" w:rsidRPr="00B57AD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4422032" w14:textId="77777777" w:rsidR="00A93B41" w:rsidRPr="00B57AD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A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7D9C439" w14:textId="77777777" w:rsidR="00A93B41" w:rsidRPr="00B57AD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A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7849C965" w14:textId="77777777" w:rsidR="00A93B41" w:rsidRPr="00B57AD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7A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1C03049" w14:textId="77777777" w:rsidR="00A93B41" w:rsidRPr="00B57AD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AD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5093F75" w14:textId="77777777" w:rsidR="00A93B41" w:rsidRPr="00B57ADB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B57ADB">
              <w:lastRenderedPageBreak/>
              <w:t>Кашунина И.В.</w:t>
            </w:r>
          </w:p>
          <w:p w14:paraId="4ED4244D" w14:textId="77777777" w:rsidR="00A93B41" w:rsidRPr="00B57ADB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B57ADB">
              <w:t>Заборщиков П.В.</w:t>
            </w:r>
          </w:p>
          <w:p w14:paraId="3B816BA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B57ADB">
              <w:lastRenderedPageBreak/>
              <w:t>Структурные подразделения</w:t>
            </w:r>
          </w:p>
        </w:tc>
      </w:tr>
      <w:tr w:rsidR="00A93B41" w:rsidRPr="00AA5669" w14:paraId="14273B90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F912CE6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FFFFFF"/>
          </w:tcPr>
          <w:p w14:paraId="0F7451E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Проведение заседания итоговой коллегии ФАС России в соответствии с Методическими указаниями по проведению итоговых коллегий ФАС России</w:t>
            </w:r>
          </w:p>
        </w:tc>
        <w:tc>
          <w:tcPr>
            <w:tcW w:w="2268" w:type="dxa"/>
            <w:shd w:val="clear" w:color="auto" w:fill="auto"/>
          </w:tcPr>
          <w:p w14:paraId="7C76659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3402" w:type="dxa"/>
          </w:tcPr>
          <w:p w14:paraId="6524B39D" w14:textId="77777777" w:rsidR="007E06F1" w:rsidRDefault="007E06F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C0B72D0" w14:textId="77777777" w:rsidR="007E06F1" w:rsidRDefault="007E06F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07B2A" w14:textId="77777777" w:rsidR="007E06F1" w:rsidRDefault="007E06F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6F1">
              <w:rPr>
                <w:rFonts w:ascii="Times New Roman" w:hAnsi="Times New Roman"/>
                <w:sz w:val="24"/>
                <w:szCs w:val="24"/>
              </w:rPr>
              <w:t>26 сентября 2018 года в г. Сочи, Роза Хутор состоялось Международное мероприятие «Неделя конкуренции в России» – расширенное заседание Коллегии ФАС России – Международная конференция «Конкурентная политика: ставка на эффективность».</w:t>
            </w:r>
          </w:p>
          <w:p w14:paraId="3AC1DFC9" w14:textId="77777777" w:rsidR="007E06F1" w:rsidRDefault="007E06F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300A8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E06F1" w:rsidRPr="00EE403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https://fas.gov.ru/news/25990</w:t>
              </w:r>
            </w:hyperlink>
          </w:p>
          <w:p w14:paraId="002CF052" w14:textId="77777777" w:rsidR="007E06F1" w:rsidRDefault="007E06F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C319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9D813E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17F574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D4550D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73BD59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D7F1C76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073C3B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Заборщиков П.В.</w:t>
            </w:r>
          </w:p>
        </w:tc>
      </w:tr>
      <w:tr w:rsidR="00A93B41" w:rsidRPr="00AA5669" w14:paraId="2DDD0E3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024CA1F" w14:textId="77777777" w:rsidR="00A93B41" w:rsidRPr="00447CB6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14:paraId="5E6AD3B0" w14:textId="77777777" w:rsidR="00A93B41" w:rsidRPr="00447C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Визуализация доклада о результатах деятельности ФАС России за 2017 г. и </w:t>
            </w: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размещение на сайте</w:t>
            </w:r>
          </w:p>
        </w:tc>
        <w:tc>
          <w:tcPr>
            <w:tcW w:w="2268" w:type="dxa"/>
            <w:shd w:val="clear" w:color="auto" w:fill="auto"/>
          </w:tcPr>
          <w:p w14:paraId="4347EB44" w14:textId="77777777" w:rsidR="00A93B41" w:rsidRPr="00447CB6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 квартал 2018 г.</w:t>
            </w:r>
          </w:p>
        </w:tc>
        <w:tc>
          <w:tcPr>
            <w:tcW w:w="3402" w:type="dxa"/>
          </w:tcPr>
          <w:p w14:paraId="391971DC" w14:textId="77777777" w:rsidR="00933190" w:rsidRPr="00447CB6" w:rsidRDefault="00B218C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CB6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031DCD1" w14:textId="77777777" w:rsidR="00A03CAE" w:rsidRPr="00447CB6" w:rsidRDefault="00A03CA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3F0F3E0" w14:textId="77777777" w:rsidR="00A03CAE" w:rsidRPr="00447CB6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fas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gov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/25927</w:t>
              </w:r>
            </w:hyperlink>
          </w:p>
          <w:p w14:paraId="3DC8A9D3" w14:textId="77777777" w:rsidR="00A03CAE" w:rsidRPr="00447CB6" w:rsidRDefault="00A03CA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27C823" w14:textId="77777777" w:rsidR="00A03CAE" w:rsidRPr="00447CB6" w:rsidRDefault="00A03CA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 официальном сайте ФАС России размещено видео с </w:t>
            </w: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выступлением руководителя ФАС России Игоря Артемьева на Международном мероприятии «Неделя конкуренции в России» – расширенном заседани</w:t>
            </w:r>
            <w:r w:rsidR="00447CB6"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Коллегии ФАС России – Международная конференция «Конкурентная политика: ставка на эффективность»</w:t>
            </w:r>
          </w:p>
          <w:p w14:paraId="4F35C14D" w14:textId="77777777" w:rsidR="00A03CAE" w:rsidRPr="00447CB6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fas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gov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A03CAE" w:rsidRPr="00447C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/25990</w:t>
              </w:r>
            </w:hyperlink>
          </w:p>
          <w:p w14:paraId="5C4597F7" w14:textId="77777777" w:rsidR="00A03CAE" w:rsidRPr="00447CB6" w:rsidRDefault="00A03CA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4E3B545" w14:textId="77777777" w:rsidR="00F45251" w:rsidRPr="00447CB6" w:rsidRDefault="00447CB6" w:rsidP="00F452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руководителя ФАС России Игоря Артемьева</w:t>
            </w:r>
            <w:r w:rsidR="00F4525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F45251"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Международном мероприятии «Неделя конкуренции в России» – расширенном заседании  Коллегии ФАС России – Международная конференция «Конкурентная политика: ставка на эффективность»</w:t>
            </w:r>
          </w:p>
          <w:p w14:paraId="5EAE1066" w14:textId="77777777" w:rsidR="00A03CAE" w:rsidRDefault="00A03CA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B80E77" w14:textId="77777777" w:rsidR="00F4525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F45251" w:rsidRPr="00E537C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https://fas.gov.ru/p/presentations/295</w:t>
              </w:r>
            </w:hyperlink>
          </w:p>
          <w:p w14:paraId="6E0FDD45" w14:textId="77777777" w:rsidR="00F45251" w:rsidRPr="00447CB6" w:rsidRDefault="00F4525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1A88B70" w14:textId="77777777" w:rsidR="00A93B41" w:rsidRPr="00447C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9FA2CC3" w14:textId="77777777" w:rsidR="00A93B41" w:rsidRPr="00447C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D943664" w14:textId="77777777" w:rsidR="00A93B41" w:rsidRPr="00447C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9F77656" w14:textId="77777777" w:rsidR="00A93B41" w:rsidRPr="00447C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583C38B" w14:textId="77777777" w:rsidR="00A93B41" w:rsidRPr="00447CB6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AF1808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C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</w:tc>
      </w:tr>
      <w:tr w:rsidR="00A93B41" w:rsidRPr="00AA5669" w14:paraId="4A37A99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764266" w14:textId="77777777" w:rsidR="00A93B41" w:rsidRPr="00DA6C6F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C6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14:paraId="17DDF94E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проекта Доклада о состоянии конкуренции</w:t>
            </w:r>
          </w:p>
        </w:tc>
        <w:tc>
          <w:tcPr>
            <w:tcW w:w="2268" w:type="dxa"/>
            <w:shd w:val="clear" w:color="auto" w:fill="auto"/>
          </w:tcPr>
          <w:p w14:paraId="39B1EC4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</w:tcPr>
          <w:p w14:paraId="79C2D39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23CE3C2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4FA6C75" w14:textId="77777777" w:rsidR="00A93B41" w:rsidRPr="00DA6C6F" w:rsidRDefault="00EA23FF" w:rsidP="00DA4D14">
            <w:pPr>
              <w:spacing w:after="0" w:line="240" w:lineRule="auto"/>
              <w:rPr>
                <w:rStyle w:val="a8"/>
              </w:rPr>
            </w:pPr>
            <w:hyperlink r:id="rId66" w:history="1">
              <w:r w:rsidR="00A93B41" w:rsidRPr="00DA6C6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https://fas.gov.ru/documents/626604</w:t>
              </w:r>
            </w:hyperlink>
          </w:p>
          <w:p w14:paraId="061F9C53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BCCB23" w14:textId="77777777" w:rsidR="00DA6C6F" w:rsidRPr="00DA6C6F" w:rsidRDefault="00EA23FF" w:rsidP="00DA6C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DA6C6F" w:rsidRPr="00DA6C6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https://fas.gov.ru/p/presentations/239</w:t>
              </w:r>
            </w:hyperlink>
          </w:p>
          <w:p w14:paraId="36C9ACEC" w14:textId="77777777" w:rsidR="00DA6C6F" w:rsidRDefault="00DA6C6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1FB9DD7" w14:textId="77777777" w:rsidR="00A03CAE" w:rsidRPr="00DA6C6F" w:rsidRDefault="00A03CA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CE34594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5F11E01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E18BAA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5BE15B3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8535D3B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12C54CF" w14:textId="77777777" w:rsidR="00A93B41" w:rsidRPr="00DA6C6F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Молчанов А.В.</w:t>
            </w:r>
          </w:p>
          <w:p w14:paraId="2CBE61C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6C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  <w:p w14:paraId="1EB96A8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B41" w:rsidRPr="00AA5669" w14:paraId="6D75CDF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471A759" w14:textId="77777777" w:rsidR="00A93B41" w:rsidRPr="00EC6D8B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D8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FFFFFF"/>
          </w:tcPr>
          <w:p w14:paraId="272DE297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проекта Доклада о состоянии конкуренции в Российской Федерации в 2017 году в Общественный совет при ФАС России</w:t>
            </w:r>
          </w:p>
        </w:tc>
        <w:tc>
          <w:tcPr>
            <w:tcW w:w="2268" w:type="dxa"/>
            <w:shd w:val="clear" w:color="auto" w:fill="FFFFFF"/>
          </w:tcPr>
          <w:p w14:paraId="265A8BDB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3402" w:type="dxa"/>
            <w:shd w:val="clear" w:color="auto" w:fill="FFFFFF"/>
          </w:tcPr>
          <w:p w14:paraId="7AB41198" w14:textId="77777777" w:rsidR="00A93B41" w:rsidRPr="00EC6D8B" w:rsidRDefault="008670B6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6913E788" w14:textId="77777777" w:rsidR="008670B6" w:rsidRPr="00EC6D8B" w:rsidRDefault="008670B6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BA63B3A" w14:textId="77777777" w:rsidR="008670B6" w:rsidRPr="00EC6D8B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="008670B6" w:rsidRPr="00EC6D8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http://os.fas.gov.ru/node/623</w:t>
              </w:r>
            </w:hyperlink>
          </w:p>
          <w:p w14:paraId="733AEC58" w14:textId="77777777" w:rsidR="008670B6" w:rsidRPr="00EC6D8B" w:rsidRDefault="008670B6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689E8BA" w14:textId="77777777" w:rsidR="00BA61BF" w:rsidRPr="00EC6D8B" w:rsidRDefault="00EC6D8B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Обсуждение Доклада о состоянии конкуренции проходило в заочной форме, членам Общественного совета был направлен Доклад для обсуждения по электронной почте в рабочем порядке.</w:t>
            </w:r>
          </w:p>
          <w:p w14:paraId="63B1EBAE" w14:textId="77777777" w:rsidR="00BA61BF" w:rsidRPr="00EC6D8B" w:rsidRDefault="00BA61BF" w:rsidP="003804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BAB5052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6353906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2D96FDA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AA4BB69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CB69457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D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365CEB6" w14:textId="77777777" w:rsidR="00A93B41" w:rsidRPr="00EC6D8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D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Мишеловин В.Б.</w:t>
            </w:r>
          </w:p>
          <w:p w14:paraId="73B7CE64" w14:textId="77777777" w:rsidR="00A93B41" w:rsidRPr="00A522D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EC6D8B">
              <w:rPr>
                <w:bCs/>
              </w:rPr>
              <w:t>Молчанов А.В.</w:t>
            </w:r>
          </w:p>
        </w:tc>
      </w:tr>
      <w:tr w:rsidR="00A93B41" w:rsidRPr="00AA5669" w14:paraId="1FF263D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B6B251E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FFFFFF"/>
          </w:tcPr>
          <w:p w14:paraId="387BC624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 Доклада о состоянии конкуренции с представителями референтных групп ФАС России</w:t>
            </w:r>
          </w:p>
        </w:tc>
        <w:tc>
          <w:tcPr>
            <w:tcW w:w="2268" w:type="dxa"/>
            <w:shd w:val="clear" w:color="auto" w:fill="FFFFFF"/>
          </w:tcPr>
          <w:p w14:paraId="7F6D2F89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  <w:shd w:val="clear" w:color="auto" w:fill="FFFFFF"/>
          </w:tcPr>
          <w:p w14:paraId="1AC5A085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14:paraId="2AABCAA3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B898B29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Протоколы заседаний референтных групп ФАС России</w:t>
            </w:r>
          </w:p>
          <w:p w14:paraId="06AC635D" w14:textId="77777777" w:rsidR="006C505A" w:rsidRPr="007D5369" w:rsidRDefault="006C505A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E6C947E" w14:textId="77777777" w:rsidR="00A93B41" w:rsidRPr="007D5369" w:rsidRDefault="00EA23FF" w:rsidP="00DA4D14">
            <w:pPr>
              <w:spacing w:after="0" w:line="240" w:lineRule="auto"/>
              <w:rPr>
                <w:rStyle w:val="a8"/>
              </w:rPr>
            </w:pPr>
            <w:hyperlink r:id="rId69" w:history="1">
              <w:r w:rsidR="00A93B41" w:rsidRPr="007D536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https://fas.gov.ru/pages/vazhnaya-informacziya/otkryitoe-vedomstvo/ekspertnye_sovety</w:t>
              </w:r>
            </w:hyperlink>
          </w:p>
          <w:p w14:paraId="468977F8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2CC48E6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215774D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C8E6CFC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EF7D93C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555BCE5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53C7ED3" w14:textId="77777777" w:rsidR="00A93B41" w:rsidRPr="007D53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7D5369">
              <w:t>Кашунина И.В.</w:t>
            </w:r>
          </w:p>
          <w:p w14:paraId="1CDA3221" w14:textId="77777777" w:rsidR="00A93B41" w:rsidRPr="007D53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7D5369">
              <w:t>Молчанов А.В.</w:t>
            </w:r>
          </w:p>
          <w:p w14:paraId="79C1EEC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7D5369">
              <w:t>Структурные подразделения</w:t>
            </w:r>
          </w:p>
        </w:tc>
      </w:tr>
      <w:tr w:rsidR="00A93B41" w:rsidRPr="00AA5669" w14:paraId="032772E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0ED329B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FFFFFF"/>
          </w:tcPr>
          <w:p w14:paraId="16BB35A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Утверждение Доклада о состоянии конкуренции </w:t>
            </w:r>
          </w:p>
        </w:tc>
        <w:tc>
          <w:tcPr>
            <w:tcW w:w="2268" w:type="dxa"/>
            <w:shd w:val="clear" w:color="auto" w:fill="auto"/>
          </w:tcPr>
          <w:p w14:paraId="2707381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3402" w:type="dxa"/>
          </w:tcPr>
          <w:p w14:paraId="5AFFA910" w14:textId="77777777" w:rsidR="008F2EFA" w:rsidRDefault="008F2EFA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D05BB6F" w14:textId="77777777" w:rsidR="008F2EFA" w:rsidRDefault="008F2EFA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44505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8F2EFA" w:rsidRPr="00EE403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https://fas.gov.ru/documents/658027</w:t>
              </w:r>
            </w:hyperlink>
          </w:p>
          <w:p w14:paraId="5908DDC1" w14:textId="77777777" w:rsidR="008F2EFA" w:rsidRPr="00AA5669" w:rsidRDefault="008F2EFA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430289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6918C1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8B7E51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1DB4BB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4F46819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F4A5EE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Молчанов А.В.</w:t>
            </w:r>
          </w:p>
        </w:tc>
      </w:tr>
      <w:tr w:rsidR="00A93B41" w:rsidRPr="00AA5669" w14:paraId="587528E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B6FB720" w14:textId="77777777" w:rsidR="00A93B41" w:rsidRPr="006C505A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5A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  <w:shd w:val="clear" w:color="auto" w:fill="FFFFFF"/>
          </w:tcPr>
          <w:p w14:paraId="27D10ABD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Визуализация Доклада о состоянии конкуренции на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1995C36A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квартал 2018 г.</w:t>
            </w:r>
          </w:p>
        </w:tc>
        <w:tc>
          <w:tcPr>
            <w:tcW w:w="3402" w:type="dxa"/>
          </w:tcPr>
          <w:p w14:paraId="21766950" w14:textId="77777777" w:rsidR="006C505A" w:rsidRPr="006C505A" w:rsidRDefault="006C505A" w:rsidP="006C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56B2F78E" w14:textId="77777777" w:rsidR="006C505A" w:rsidRPr="006C505A" w:rsidRDefault="006C505A" w:rsidP="006C5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FE618" w14:textId="77777777" w:rsidR="006C505A" w:rsidRPr="006C505A" w:rsidRDefault="00EA23FF" w:rsidP="006C50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6C505A" w:rsidRPr="006C505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https://fas.gov.ru/p/presentations/239</w:t>
              </w:r>
            </w:hyperlink>
          </w:p>
          <w:p w14:paraId="04BAE297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093735B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3BD1BE4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8E3A54A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048C8D9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0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34DF2D1" w14:textId="77777777" w:rsidR="00A93B41" w:rsidRPr="006C505A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05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069086F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6C505A">
              <w:t>Кашунина И.В.</w:t>
            </w:r>
          </w:p>
        </w:tc>
      </w:tr>
      <w:tr w:rsidR="00A93B41" w:rsidRPr="00AA5669" w14:paraId="16FA151C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1AEB73B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FFFFFF"/>
          </w:tcPr>
          <w:p w14:paraId="46B812B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Доклада о состоянии конкуренции в Российской Федерации в 2017 году и результатов его обсуждения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1EB3173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31.10.2018 г.</w:t>
            </w:r>
          </w:p>
        </w:tc>
        <w:tc>
          <w:tcPr>
            <w:tcW w:w="3402" w:type="dxa"/>
          </w:tcPr>
          <w:p w14:paraId="578DF11E" w14:textId="77777777" w:rsidR="00A93B41" w:rsidRDefault="00E272A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B67F3D2" w14:textId="77777777" w:rsidR="00E272A9" w:rsidRDefault="00E272A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1BD04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E272A9" w:rsidRPr="00EE403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https://fas.gov.ru/documents/658027</w:t>
              </w:r>
            </w:hyperlink>
          </w:p>
          <w:p w14:paraId="03BD3ADE" w14:textId="77777777" w:rsidR="00E272A9" w:rsidRPr="00AA5669" w:rsidRDefault="00E272A9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D88062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660E62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E6A33C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B51D37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D2ADC44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050FA9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4DAA3D2F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613E1523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3088F44" w14:textId="77777777" w:rsidR="00A93B41" w:rsidRPr="00A005A8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5A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FFFFFF"/>
          </w:tcPr>
          <w:p w14:paraId="4A6CF11B" w14:textId="77777777" w:rsidR="00A93B41" w:rsidRPr="00A00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Выпуск буклета по Докладу о состоянии конкуренции за 2017, размещение на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506A64A3" w14:textId="77777777" w:rsidR="00A93B41" w:rsidRPr="00A005A8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31.10.2018 г.</w:t>
            </w:r>
          </w:p>
        </w:tc>
        <w:tc>
          <w:tcPr>
            <w:tcW w:w="3402" w:type="dxa"/>
          </w:tcPr>
          <w:p w14:paraId="1CA3942A" w14:textId="77777777" w:rsidR="00E272A9" w:rsidRDefault="00A005A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A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A77C5A8" w14:textId="77777777" w:rsidR="00E90572" w:rsidRDefault="00E90572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692EC" w14:textId="77777777" w:rsidR="00E90572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E90572" w:rsidRPr="0018606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https://fas.gov.ru/content/booklet/2279</w:t>
              </w:r>
            </w:hyperlink>
          </w:p>
          <w:p w14:paraId="7B9F6037" w14:textId="77777777" w:rsidR="00E90572" w:rsidRPr="00A005A8" w:rsidRDefault="00E90572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B212E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4BDA5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A8">
              <w:rPr>
                <w:rFonts w:ascii="Times New Roman" w:hAnsi="Times New Roman"/>
                <w:sz w:val="24"/>
                <w:szCs w:val="24"/>
              </w:rPr>
              <w:t>Управлением общественных связей подготовлено несколько буклетов и лифлетов по направлениям представленных в Докладе о состоянии конкуренции</w:t>
            </w:r>
          </w:p>
          <w:p w14:paraId="609C5E46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97CAB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5A8">
              <w:rPr>
                <w:rFonts w:ascii="Times New Roman" w:hAnsi="Times New Roman"/>
                <w:sz w:val="24"/>
                <w:szCs w:val="24"/>
              </w:rPr>
              <w:t>Национальный план развития конкуренции</w:t>
            </w:r>
          </w:p>
          <w:p w14:paraId="579092C6" w14:textId="77777777" w:rsidR="00A005A8" w:rsidRPr="00A005A8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A005A8" w:rsidRPr="00A00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https://fas.gov.ru/media_archive?type=content_category_105</w:t>
              </w:r>
            </w:hyperlink>
          </w:p>
          <w:p w14:paraId="605B89EC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C71454" w14:textId="77777777" w:rsidR="00A005A8" w:rsidRPr="00A005A8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A005A8" w:rsidRPr="00A005A8">
                <w:rPr>
                  <w:rFonts w:ascii="Times New Roman" w:hAnsi="Times New Roman"/>
                  <w:sz w:val="24"/>
                  <w:szCs w:val="24"/>
                </w:rPr>
                <w:t>Национальный план развития конкуренции: тезисы</w:t>
              </w:r>
            </w:hyperlink>
          </w:p>
          <w:p w14:paraId="1A639C15" w14:textId="77777777" w:rsidR="00A005A8" w:rsidRPr="00A005A8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A005A8" w:rsidRPr="00A00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https://fas.gov.ru/media_archive?type=content_category_105</w:t>
              </w:r>
            </w:hyperlink>
          </w:p>
          <w:p w14:paraId="7A6782A1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00B52BF" w14:textId="77777777" w:rsidR="00A005A8" w:rsidRPr="00A005A8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005A8" w:rsidRPr="00A005A8">
                <w:rPr>
                  <w:rFonts w:ascii="Times New Roman" w:hAnsi="Times New Roman"/>
                  <w:sz w:val="24"/>
                  <w:szCs w:val="24"/>
                </w:rPr>
                <w:t>Лифлет "Госзакупки: передовой рубеж развития конкуренции"</w:t>
              </w:r>
            </w:hyperlink>
          </w:p>
          <w:p w14:paraId="7D7257C1" w14:textId="77777777" w:rsidR="00A005A8" w:rsidRPr="00A005A8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A005A8" w:rsidRPr="00A00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https://fas.gov.ru/media_archive?type=content_category_105</w:t>
              </w:r>
            </w:hyperlink>
          </w:p>
          <w:p w14:paraId="269D7662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D35D68" w14:textId="77777777" w:rsidR="00A005A8" w:rsidRPr="00A005A8" w:rsidRDefault="00EA23FF" w:rsidP="00DA4D14">
            <w:pPr>
              <w:spacing w:after="0" w:line="240" w:lineRule="auto"/>
            </w:pPr>
            <w:hyperlink r:id="rId79" w:history="1">
              <w:r w:rsidR="00A005A8" w:rsidRPr="00A005A8">
                <w:rPr>
                  <w:rFonts w:ascii="Times New Roman" w:hAnsi="Times New Roman"/>
                  <w:sz w:val="24"/>
                  <w:szCs w:val="24"/>
                </w:rPr>
                <w:t>Лифлет ФАС России "Примеры дел и инициатив ФАС России, которые помогли гражданам сэкономить свои денежные средства"</w:t>
              </w:r>
            </w:hyperlink>
          </w:p>
          <w:p w14:paraId="24B2FD0E" w14:textId="77777777" w:rsidR="00A005A8" w:rsidRPr="00A005A8" w:rsidRDefault="00A005A8" w:rsidP="00DA4D14">
            <w:pPr>
              <w:spacing w:after="0" w:line="240" w:lineRule="auto"/>
            </w:pPr>
          </w:p>
          <w:p w14:paraId="01A2C441" w14:textId="77777777" w:rsidR="00A005A8" w:rsidRPr="00A005A8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A005A8" w:rsidRPr="00A00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https://fas.gov.ru/media_archive?type=content_category_105</w:t>
              </w:r>
            </w:hyperlink>
          </w:p>
          <w:p w14:paraId="5C4FA4A3" w14:textId="77777777" w:rsidR="00A005A8" w:rsidRPr="00A005A8" w:rsidRDefault="00A00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66BF5CD" w14:textId="77777777" w:rsidR="00A93B41" w:rsidRPr="00A00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6C1B70E" w14:textId="77777777" w:rsidR="00A93B41" w:rsidRPr="00A00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098580B" w14:textId="77777777" w:rsidR="00A93B41" w:rsidRPr="00A00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F769489" w14:textId="77777777" w:rsidR="00A93B41" w:rsidRPr="00A00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32D0D09" w14:textId="77777777" w:rsidR="00A93B41" w:rsidRPr="00A005A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259CDC4" w14:textId="77777777" w:rsidR="00A93B41" w:rsidRPr="00A005A8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05A8">
              <w:t>Кашунина И.В.</w:t>
            </w:r>
          </w:p>
          <w:p w14:paraId="1A37943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05A8">
              <w:t>Молчанов А.В.</w:t>
            </w:r>
          </w:p>
        </w:tc>
      </w:tr>
      <w:tr w:rsidR="00A93B41" w:rsidRPr="00AA5669" w14:paraId="7EC89D1C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25BDD607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Работа с референтными группами</w:t>
            </w:r>
          </w:p>
        </w:tc>
      </w:tr>
      <w:tr w:rsidR="00A93B41" w:rsidRPr="00AA5669" w14:paraId="2F1A47C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14041D1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929D88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Корректировка перечня референтных групп ФАС России</w:t>
            </w:r>
          </w:p>
        </w:tc>
        <w:tc>
          <w:tcPr>
            <w:tcW w:w="2268" w:type="dxa"/>
            <w:shd w:val="clear" w:color="auto" w:fill="auto"/>
          </w:tcPr>
          <w:p w14:paraId="65637DC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3402" w:type="dxa"/>
          </w:tcPr>
          <w:p w14:paraId="34DD9FA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35437BE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8F50E67" w14:textId="77777777" w:rsidR="00A93B41" w:rsidRPr="001451A4" w:rsidRDefault="00A93B41" w:rsidP="00DA4D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1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ФАС России от 30.03.2018 № 405/18</w:t>
            </w:r>
          </w:p>
          <w:p w14:paraId="6C367C2D" w14:textId="77777777" w:rsidR="00A93B41" w:rsidRPr="0038043F" w:rsidRDefault="00EA23FF" w:rsidP="0038043F">
            <w:pPr>
              <w:spacing w:after="0" w:line="240" w:lineRule="auto"/>
              <w:rPr>
                <w:rStyle w:val="a8"/>
              </w:rPr>
            </w:pPr>
            <w:hyperlink r:id="rId81" w:history="1">
              <w:r w:rsidR="00A93B41" w:rsidRPr="0038043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https://fas.gov.ru/documents/621245</w:t>
              </w:r>
            </w:hyperlink>
          </w:p>
          <w:p w14:paraId="0146C6CF" w14:textId="77777777" w:rsidR="00A93B41" w:rsidRPr="007F1E43" w:rsidRDefault="00A93B41" w:rsidP="00DA4D14"/>
        </w:tc>
        <w:tc>
          <w:tcPr>
            <w:tcW w:w="2410" w:type="dxa"/>
          </w:tcPr>
          <w:p w14:paraId="13459B70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068DFE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263239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059E2D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35F999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594E82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Кашунина И.В.</w:t>
            </w:r>
          </w:p>
          <w:p w14:paraId="3C9B5BB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0219121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E3FB3DF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14:paraId="0CE4360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Утверждение плана работы с референтными группами на 2018 год</w:t>
            </w:r>
          </w:p>
        </w:tc>
        <w:tc>
          <w:tcPr>
            <w:tcW w:w="2268" w:type="dxa"/>
            <w:shd w:val="clear" w:color="auto" w:fill="auto"/>
          </w:tcPr>
          <w:p w14:paraId="29FA418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3402" w:type="dxa"/>
          </w:tcPr>
          <w:p w14:paraId="00AFAED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6ED3DBD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0A6214C" w14:textId="77777777" w:rsidR="00A93B41" w:rsidRDefault="00A93B41" w:rsidP="00DA4D14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1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ФАС России от 30.03.2018 № 405/18</w:t>
            </w:r>
            <w:r w:rsidRPr="001451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82" w:history="1">
              <w:r w:rsidRPr="0038043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https://fas.gov.ru/pages/vazhnaya-informacziya/otkryitoe-vedomstvo/plan_vzaimodeystviya_s_referentnymi_gruppami_2018</w:t>
              </w:r>
            </w:hyperlink>
          </w:p>
          <w:p w14:paraId="10584398" w14:textId="77777777" w:rsidR="00A93B41" w:rsidRPr="007F1E43" w:rsidRDefault="00A93B41" w:rsidP="00DA4D14"/>
        </w:tc>
        <w:tc>
          <w:tcPr>
            <w:tcW w:w="2410" w:type="dxa"/>
          </w:tcPr>
          <w:p w14:paraId="2525CFAC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69CCED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8B7709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066EE9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7DC680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D90C05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552EDE7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</w:t>
            </w:r>
          </w:p>
        </w:tc>
      </w:tr>
      <w:tr w:rsidR="00A93B41" w:rsidRPr="00AA5669" w14:paraId="7B213D45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6D798D5" w14:textId="77777777" w:rsidR="00A93B41" w:rsidRPr="00E4573D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7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680ED7C1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Обсуждение с представителями референтных групп перечня документов, предусмотренных Методическими рекомендациями по взаимодействию федеральных органов исполнительной власти с референтными группами», одобренными на заседании Правительственной комиссии по координации деятельности открытого </w:t>
            </w: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Правительства, протокол от 28 июня 2016 № 5 </w:t>
            </w:r>
          </w:p>
        </w:tc>
        <w:tc>
          <w:tcPr>
            <w:tcW w:w="2268" w:type="dxa"/>
            <w:shd w:val="clear" w:color="auto" w:fill="auto"/>
          </w:tcPr>
          <w:p w14:paraId="1C77F6A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14:paraId="413F5CCF" w14:textId="77777777" w:rsidR="00A93B41" w:rsidRPr="00E4573D" w:rsidRDefault="00386C5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6D844B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1D21B2C" w14:textId="77777777" w:rsidR="00A93B41" w:rsidRPr="00E4573D" w:rsidRDefault="00EA23FF" w:rsidP="00DA4D14">
            <w:pPr>
              <w:spacing w:after="0" w:line="240" w:lineRule="auto"/>
              <w:rPr>
                <w:rStyle w:val="a8"/>
              </w:rPr>
            </w:pPr>
            <w:hyperlink r:id="rId83" w:history="1">
              <w:r w:rsidR="00A93B41" w:rsidRPr="00E457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https://fas.gov.ru/pages/predlozcheniya_i_zamechaniya_2018</w:t>
              </w:r>
            </w:hyperlink>
          </w:p>
          <w:p w14:paraId="14691AEA" w14:textId="77777777" w:rsidR="00A93B41" w:rsidRPr="00E4573D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1F3A31C4" w14:textId="77777777" w:rsidR="00A93B41" w:rsidRPr="00E4573D" w:rsidRDefault="00EA23FF" w:rsidP="00DA4D14">
            <w:pPr>
              <w:spacing w:after="0" w:line="240" w:lineRule="auto"/>
              <w:rPr>
                <w:rStyle w:val="a8"/>
              </w:rPr>
            </w:pPr>
            <w:hyperlink r:id="rId84" w:history="1">
              <w:r w:rsidR="00A93B41" w:rsidRPr="00E4573D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https://fas.gov.ru/councils/oks_pri_to_fas</w:t>
              </w:r>
            </w:hyperlink>
          </w:p>
          <w:p w14:paraId="1693ECDE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3F2D11F" w14:textId="77777777" w:rsidR="00A93B41" w:rsidRPr="00E4573D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54D6F3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6B1ADB0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960FEB2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917D09F" w14:textId="77777777" w:rsidR="00A93B41" w:rsidRPr="00E4573D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7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1AB5B6D" w14:textId="77777777" w:rsidR="00A93B41" w:rsidRPr="00E4573D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4573D">
              <w:rPr>
                <w:bCs/>
                <w:color w:val="000000"/>
              </w:rPr>
              <w:t>Кашунина И.В.</w:t>
            </w:r>
          </w:p>
          <w:p w14:paraId="25DF1B2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E4573D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2E7E66F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5388750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FFFFFF"/>
          </w:tcPr>
          <w:p w14:paraId="24ABDCA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Взаимодействие с представителями референтных групп в рамках проведения публичных мероприятий (семинары, конференции, форумы и т.д.) с участием представителей ФАС России</w:t>
            </w:r>
          </w:p>
        </w:tc>
        <w:tc>
          <w:tcPr>
            <w:tcW w:w="2268" w:type="dxa"/>
            <w:shd w:val="clear" w:color="auto" w:fill="auto"/>
          </w:tcPr>
          <w:p w14:paraId="703CF5A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6DA881E5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748C2EF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F3A967" w14:textId="77777777" w:rsidR="00A93B41" w:rsidRPr="0038043F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85" w:history="1">
              <w:r w:rsidR="00A93B41" w:rsidRPr="0038043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https://fas.gov.ru/pages/vazhnaya-informacziya/otkryitoe-vedomstvo/plan_vzaimodeystviya_s_referentnymi_gruppami_2018</w:t>
              </w:r>
            </w:hyperlink>
          </w:p>
          <w:p w14:paraId="5EB6BA3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3D6F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B2A4733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FFA535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15BBB9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739912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681C567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B7EEA8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Заместители руководителя ФАС России</w:t>
            </w:r>
          </w:p>
          <w:p w14:paraId="6EF7AB9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02022ABF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2410B0A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14:paraId="54515B6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совместных совещаний с представителями органов государственной и муниципальной власти по вопросам, входящим в компетенцию ФАС России</w:t>
            </w:r>
          </w:p>
        </w:tc>
        <w:tc>
          <w:tcPr>
            <w:tcW w:w="2268" w:type="dxa"/>
            <w:shd w:val="clear" w:color="auto" w:fill="auto"/>
          </w:tcPr>
          <w:p w14:paraId="502C069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44057A9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213DB5E0" w14:textId="77777777" w:rsidR="0038043F" w:rsidRDefault="0038043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707DF" w14:textId="77777777" w:rsidR="00A93B41" w:rsidRPr="0038043F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86" w:history="1">
              <w:r w:rsidR="00A93B41" w:rsidRPr="0038043F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https://fas.gov.ru/p/news</w:t>
              </w:r>
            </w:hyperlink>
          </w:p>
          <w:p w14:paraId="0C75EA61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AD4217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38043F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https://fas.gov.ru/news/26299</w:t>
              </w:r>
            </w:hyperlink>
          </w:p>
          <w:p w14:paraId="6BCD1E55" w14:textId="77777777" w:rsidR="0038043F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38043F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https://fas.gov.ru/news/26296</w:t>
              </w:r>
            </w:hyperlink>
          </w:p>
          <w:p w14:paraId="371182A3" w14:textId="77777777" w:rsidR="0038043F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38043F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https://fas.gov.ru/news/26240</w:t>
              </w:r>
            </w:hyperlink>
          </w:p>
          <w:p w14:paraId="35CD8673" w14:textId="77777777" w:rsidR="0038043F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38043F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https://fas.gov.ru/news/26162</w:t>
              </w:r>
            </w:hyperlink>
          </w:p>
          <w:p w14:paraId="28ABBE73" w14:textId="77777777" w:rsidR="0038043F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38043F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https://fas.gov.ru/news/26061</w:t>
              </w:r>
            </w:hyperlink>
          </w:p>
          <w:p w14:paraId="5FB5FEFE" w14:textId="77777777" w:rsidR="0038043F" w:rsidRPr="00AA5669" w:rsidRDefault="0038043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4043F79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203DFB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9A9883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7DC0DB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007B80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32B5FA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Начальники структурных подразделений</w:t>
            </w:r>
          </w:p>
        </w:tc>
      </w:tr>
      <w:tr w:rsidR="00A93B41" w:rsidRPr="00AA5669" w14:paraId="304B7B9E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82E8C06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14:paraId="1CBE833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представителями референтных групп ФАС России в рамках Экспертных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Советов при ФАС России</w:t>
            </w:r>
          </w:p>
        </w:tc>
        <w:tc>
          <w:tcPr>
            <w:tcW w:w="2268" w:type="dxa"/>
            <w:shd w:val="clear" w:color="auto" w:fill="auto"/>
          </w:tcPr>
          <w:p w14:paraId="53BCDF4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14:paraId="0FCF4C4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1EAE7905" w14:textId="77777777" w:rsidR="00A93B41" w:rsidRPr="00EF4230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266568E5" w14:textId="77777777" w:rsidR="00A93B41" w:rsidRPr="00EF4230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92" w:history="1">
              <w:r w:rsidR="00A93B41" w:rsidRPr="00EF423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https://fas.gov.ru/pages/vazhnaya-informacziya/otkryitoe-vedomstvo/ekspertnye_sovety</w:t>
              </w:r>
            </w:hyperlink>
          </w:p>
          <w:p w14:paraId="1B75D5E3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B1DE4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http://fas.gov.ru/news/26092</w:t>
              </w:r>
            </w:hyperlink>
          </w:p>
          <w:p w14:paraId="63D65EAF" w14:textId="77777777" w:rsidR="00EF4230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https://fas.gov.ru/news/24288</w:t>
              </w:r>
            </w:hyperlink>
          </w:p>
          <w:p w14:paraId="31FB5BE2" w14:textId="77777777" w:rsidR="00EF4230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https://fas.gov.ru/news/23383</w:t>
              </w:r>
            </w:hyperlink>
          </w:p>
          <w:p w14:paraId="1300ADB1" w14:textId="77777777" w:rsidR="00EF4230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https://fas.gov.ru/news/24645</w:t>
              </w:r>
            </w:hyperlink>
          </w:p>
          <w:p w14:paraId="1C1428CF" w14:textId="77777777" w:rsidR="00EF4230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EF4230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https://fas.gov.ru/news/24805</w:t>
              </w:r>
            </w:hyperlink>
          </w:p>
          <w:p w14:paraId="4C6E47F1" w14:textId="77777777" w:rsidR="00EF4230" w:rsidRDefault="00EF4230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DCAD1FA" w14:textId="77777777" w:rsidR="00EF4230" w:rsidRPr="00AA5669" w:rsidRDefault="00EF4230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8E62D1A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15D0AA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96E51B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8423B1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FE1B81F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161642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lastRenderedPageBreak/>
              <w:t>Структурные подразделения ФАС России</w:t>
            </w:r>
          </w:p>
        </w:tc>
      </w:tr>
      <w:tr w:rsidR="00A93B41" w:rsidRPr="00AA5669" w14:paraId="60958B1E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AD21B43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14:paraId="496CC26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Информирование референтных групп о деятельности ФАС России с помощью сайта ФАС России, аккаунтов ФАС России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6C6A432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439E29C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25B644A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4E128" w14:textId="77777777" w:rsidR="00A93B41" w:rsidRPr="00F4179E" w:rsidRDefault="00A93B41" w:rsidP="00DA4D14">
            <w:pPr>
              <w:pStyle w:val="Default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>ФАС России активно ведет аккаунты в:</w:t>
            </w:r>
          </w:p>
          <w:p w14:paraId="0AEEAC9A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FB (@rus.fas), </w:t>
            </w:r>
          </w:p>
          <w:p w14:paraId="01604719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VK (@fas_rus), </w:t>
            </w:r>
          </w:p>
          <w:p w14:paraId="65943191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Twitter (@rus_fas), </w:t>
            </w:r>
          </w:p>
          <w:p w14:paraId="013E7D52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Instagram (fas_time), </w:t>
            </w:r>
          </w:p>
          <w:p w14:paraId="555A521C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 xml:space="preserve">канал на YouTube (FASvideotube), </w:t>
            </w:r>
          </w:p>
          <w:p w14:paraId="050CD32B" w14:textId="77777777" w:rsidR="00A93B41" w:rsidRPr="00F4179E" w:rsidRDefault="00A93B41" w:rsidP="00DA4D14">
            <w:pPr>
              <w:pStyle w:val="Default"/>
              <w:numPr>
                <w:ilvl w:val="0"/>
                <w:numId w:val="1"/>
              </w:numPr>
              <w:ind w:left="178" w:firstLine="0"/>
              <w:rPr>
                <w:rFonts w:ascii="Times New Roman" w:hAnsi="Times New Roman" w:cs="Times New Roman"/>
                <w:bCs/>
                <w:lang w:eastAsia="ru-RU"/>
              </w:rPr>
            </w:pPr>
            <w:r w:rsidRPr="00F4179E">
              <w:rPr>
                <w:rFonts w:ascii="Times New Roman" w:hAnsi="Times New Roman" w:cs="Times New Roman"/>
                <w:bCs/>
                <w:lang w:eastAsia="ru-RU"/>
              </w:rPr>
              <w:t>канал ФАС в iTunes (</w:t>
            </w:r>
            <w:hyperlink r:id="rId98" w:history="1">
              <w:r w:rsidRPr="00F4179E">
                <w:rPr>
                  <w:rFonts w:ascii="Times New Roman" w:hAnsi="Times New Roman" w:cs="Times New Roman"/>
                  <w:bCs/>
                  <w:lang w:eastAsia="ru-RU"/>
                </w:rPr>
                <w:t>https://itunes.apple.com/ru/podcast/fas-tunes/id1241400925?mt=2</w:t>
              </w:r>
            </w:hyperlink>
          </w:p>
          <w:p w14:paraId="580DD324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ФАС России ежедневно размещает информацию в адаптированном для соц.сетей виде с целью обеспечения максимальной простоты и доступности информации о деяте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льности ФАС России</w:t>
            </w:r>
          </w:p>
        </w:tc>
        <w:tc>
          <w:tcPr>
            <w:tcW w:w="2410" w:type="dxa"/>
          </w:tcPr>
          <w:p w14:paraId="2569E099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9DA233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086332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76512C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B8ED56E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19EB51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0282243F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406E958" w14:textId="77777777" w:rsidR="00A93B41" w:rsidRPr="00AA5669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FFFFFF"/>
          </w:tcPr>
          <w:p w14:paraId="7832C0F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Выпуск ежемесячного электронного журнала «Конкуренция сегодня» </w:t>
            </w:r>
          </w:p>
        </w:tc>
        <w:tc>
          <w:tcPr>
            <w:tcW w:w="2268" w:type="dxa"/>
            <w:shd w:val="clear" w:color="auto" w:fill="auto"/>
          </w:tcPr>
          <w:p w14:paraId="4E20AD9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56AFB9F1" w14:textId="77777777" w:rsidR="00A93B41" w:rsidRDefault="009C3C6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E7D2EB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375E5FE" w14:textId="77777777" w:rsidR="00A93B41" w:rsidRPr="009C3C6B" w:rsidRDefault="00EA23FF" w:rsidP="00DA4D14">
            <w:pPr>
              <w:spacing w:after="0" w:line="240" w:lineRule="auto"/>
              <w:rPr>
                <w:rStyle w:val="a8"/>
              </w:rPr>
            </w:pPr>
            <w:hyperlink r:id="rId99" w:history="1">
              <w:r w:rsidR="00A93B41" w:rsidRPr="009C3C6B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http://femc.fas.gov.ru/lib/ct/</w:t>
              </w:r>
            </w:hyperlink>
          </w:p>
          <w:p w14:paraId="2D050E0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5F6EFD7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D5BDCC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83197A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194E2C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7CD9E3A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63BE30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lastRenderedPageBreak/>
              <w:t>ФУМЦ ФАС России</w:t>
            </w:r>
          </w:p>
        </w:tc>
      </w:tr>
      <w:tr w:rsidR="00A93B41" w:rsidRPr="00AA5669" w14:paraId="6A87C761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5B5330B" w14:textId="77777777" w:rsidR="00A93B41" w:rsidRPr="00C751B6" w:rsidRDefault="00A93B41" w:rsidP="00DA4D14">
            <w:pPr>
              <w:pStyle w:val="a7"/>
              <w:spacing w:after="0" w:line="240" w:lineRule="auto"/>
              <w:ind w:left="544" w:hanging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B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FFFFFF"/>
          </w:tcPr>
          <w:p w14:paraId="237402A5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Выпуск журнала «Российское конкурентное право и экономика»</w:t>
            </w:r>
          </w:p>
        </w:tc>
        <w:tc>
          <w:tcPr>
            <w:tcW w:w="2268" w:type="dxa"/>
            <w:shd w:val="clear" w:color="auto" w:fill="auto"/>
          </w:tcPr>
          <w:p w14:paraId="34962FA9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00AF3752" w14:textId="77777777" w:rsidR="00A93B41" w:rsidRPr="008A1E2D" w:rsidRDefault="00F2366D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5CE9FEDB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7E30F00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Журнал «Российское конкурентное право и экономика» выпускается ежеквартально</w:t>
            </w:r>
          </w:p>
          <w:p w14:paraId="7CC3201A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4B392FC" w14:textId="77777777" w:rsidR="00A93B41" w:rsidRPr="00C751B6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="00A93B41" w:rsidRPr="00C751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https://fas.gov.ru/pages/vazhnaya-informacziya/nauka-i-obrazovanie/zhurnal/</w:t>
              </w:r>
            </w:hyperlink>
          </w:p>
          <w:p w14:paraId="581AAC08" w14:textId="77777777" w:rsidR="00756460" w:rsidRPr="00C751B6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="00756460" w:rsidRPr="00C751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http://www.dex.ru/edition/zhurnal_rossijskoe_konkurentnoe_pravo_i_ekonomika/arxiv_zhurnala/</w:t>
              </w:r>
            </w:hyperlink>
          </w:p>
          <w:p w14:paraId="12468A9F" w14:textId="77777777" w:rsidR="00756460" w:rsidRPr="00C751B6" w:rsidRDefault="00756460" w:rsidP="00DA4D14">
            <w:pPr>
              <w:spacing w:after="0" w:line="240" w:lineRule="auto"/>
              <w:rPr>
                <w:rStyle w:val="a8"/>
              </w:rPr>
            </w:pPr>
          </w:p>
          <w:p w14:paraId="3740B5D4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88C451B" w14:textId="77777777" w:rsidR="00A93B41" w:rsidRPr="00C751B6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843F466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203D3DB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7E35A7E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81356D7" w14:textId="77777777" w:rsidR="00A93B41" w:rsidRPr="00C751B6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51B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8F71905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C751B6">
              <w:t>Максимов С.В.</w:t>
            </w:r>
          </w:p>
        </w:tc>
      </w:tr>
      <w:tr w:rsidR="00A93B41" w:rsidRPr="00AA5669" w14:paraId="646B36B2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75F8CA06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обеспечение понятности общественно-значимых НПА</w:t>
            </w:r>
          </w:p>
        </w:tc>
      </w:tr>
      <w:tr w:rsidR="00A93B41" w:rsidRPr="00AA5669" w14:paraId="33B29CA1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001E47E0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B7FD7F" w14:textId="77777777" w:rsidR="00A93B41" w:rsidRPr="006425A8" w:rsidRDefault="00A93B41" w:rsidP="00DA4D14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184AF8E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перечня проектов общественно-значимых НПА, которые планируются к разработке в 2018 году</w:t>
            </w:r>
          </w:p>
        </w:tc>
        <w:tc>
          <w:tcPr>
            <w:tcW w:w="2268" w:type="dxa"/>
            <w:shd w:val="clear" w:color="auto" w:fill="FFFFFF"/>
          </w:tcPr>
          <w:p w14:paraId="1A4FA837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позднее 3</w:t>
            </w: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.06.2018 г.</w:t>
            </w:r>
          </w:p>
          <w:p w14:paraId="7CF50059" w14:textId="77777777" w:rsidR="006425A8" w:rsidRPr="006425A8" w:rsidRDefault="00642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E1B4347" w14:textId="77777777" w:rsidR="006425A8" w:rsidRPr="006425A8" w:rsidRDefault="006425A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6F0D8D4" w14:textId="77777777" w:rsidR="00A93B41" w:rsidRPr="006425A8" w:rsidRDefault="006D4CA2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5A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0BB1547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42C43F2" w14:textId="77777777" w:rsidR="006425A8" w:rsidRPr="006425A8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fas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gov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pages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otkryitoe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vedomstvo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perechen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proektov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npa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na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_2018_</w:t>
              </w:r>
              <w:r w:rsidR="006425A8" w:rsidRPr="006425A8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god</w:t>
              </w:r>
            </w:hyperlink>
          </w:p>
          <w:p w14:paraId="41377E32" w14:textId="77777777" w:rsidR="006425A8" w:rsidRPr="006425A8" w:rsidRDefault="006425A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08F1117E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338D3A2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61BC4EB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25E47C3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5F3B5E4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2195D28F" w14:textId="77777777" w:rsidR="00A93B41" w:rsidRPr="006425A8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25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Молчанов А.В.</w:t>
            </w:r>
          </w:p>
          <w:p w14:paraId="0BBB838E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6425A8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AA5669" w14:paraId="28700FEC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62F8F3F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9975E0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круга референтных групп, на которые оказывает воздействие проект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(для каждого проекта)</w:t>
            </w:r>
          </w:p>
        </w:tc>
        <w:tc>
          <w:tcPr>
            <w:tcW w:w="2268" w:type="dxa"/>
            <w:shd w:val="clear" w:color="auto" w:fill="auto"/>
          </w:tcPr>
          <w:p w14:paraId="4EFEC28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E789CCB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423C7A1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AE2196" w14:textId="77777777" w:rsidR="00A93B41" w:rsidRPr="00E479B2" w:rsidRDefault="00EA23FF" w:rsidP="00DA4D14">
            <w:pPr>
              <w:spacing w:after="0" w:line="240" w:lineRule="auto"/>
              <w:rPr>
                <w:rStyle w:val="a8"/>
              </w:rPr>
            </w:pPr>
            <w:hyperlink r:id="rId103" w:history="1">
              <w:r w:rsidR="00A93B41" w:rsidRPr="00E479B2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https://fas.gov.ru/pages/vazhnaya-informacziya/otkryitoe-vedomstvo/plan_vzaimodeystviy</w:t>
              </w:r>
              <w:r w:rsidR="00A93B41" w:rsidRPr="00E479B2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a_s_referentnymi_gruppami_2018</w:t>
              </w:r>
            </w:hyperlink>
          </w:p>
          <w:p w14:paraId="224B56E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F50B1F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5C8C58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24E694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529296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72603C6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86B94FA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Молчанов А.В.</w:t>
            </w:r>
          </w:p>
          <w:p w14:paraId="623F10B0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rPr>
                <w:bCs/>
                <w:color w:val="000000"/>
              </w:rPr>
              <w:t>Структурные подразделения</w:t>
            </w:r>
          </w:p>
        </w:tc>
      </w:tr>
      <w:tr w:rsidR="00A93B41" w:rsidRPr="007F5694" w14:paraId="04634BF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E1F9E5C" w14:textId="77777777" w:rsidR="00A93B41" w:rsidRPr="007F5694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69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FFFFFF"/>
          </w:tcPr>
          <w:p w14:paraId="4E0B1027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сводного перечня проектов общественно-значимых НПА на рассмотрение Общественного совета при ФАС России</w:t>
            </w:r>
          </w:p>
        </w:tc>
        <w:tc>
          <w:tcPr>
            <w:tcW w:w="2268" w:type="dxa"/>
            <w:shd w:val="clear" w:color="auto" w:fill="auto"/>
          </w:tcPr>
          <w:p w14:paraId="19779531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94">
              <w:rPr>
                <w:rFonts w:ascii="Times New Roman" w:hAnsi="Times New Roman"/>
                <w:sz w:val="24"/>
                <w:szCs w:val="24"/>
              </w:rPr>
              <w:t>3 квартал 2018 г.</w:t>
            </w:r>
          </w:p>
        </w:tc>
        <w:tc>
          <w:tcPr>
            <w:tcW w:w="3402" w:type="dxa"/>
          </w:tcPr>
          <w:p w14:paraId="1BA3374B" w14:textId="77777777" w:rsidR="00E479B2" w:rsidRPr="007F5694" w:rsidRDefault="00866FE3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94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5F8CFE74" w14:textId="77777777" w:rsidR="007F5694" w:rsidRPr="007F5694" w:rsidRDefault="007F5694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0A898C" w14:textId="77777777" w:rsidR="007F5694" w:rsidRPr="007F5694" w:rsidRDefault="007F5694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69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7F5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водный перечень проектов общественно-значимых НПА был рассмотрен на итоговом заседании Общественного совета при ФАС России</w:t>
            </w:r>
          </w:p>
          <w:p w14:paraId="124B9ECC" w14:textId="77777777" w:rsidR="007F5694" w:rsidRPr="007F5694" w:rsidRDefault="007F5694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7B0E7" w14:textId="77777777" w:rsidR="007F5694" w:rsidRPr="007F5694" w:rsidRDefault="00EA23FF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7F5694" w:rsidRPr="007F569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http://os.fas.gov.ru/node/627</w:t>
              </w:r>
            </w:hyperlink>
          </w:p>
          <w:p w14:paraId="79EA81FB" w14:textId="77777777" w:rsidR="007F5694" w:rsidRPr="007F5694" w:rsidRDefault="007F5694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961F6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7FE3E0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655C31E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6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32B3F54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6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D291C6F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56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D349A88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56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6191379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6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Мишеловин В.Б.</w:t>
            </w:r>
          </w:p>
          <w:p w14:paraId="0B0CC80D" w14:textId="77777777" w:rsidR="00A93B41" w:rsidRPr="007F5694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93B41" w:rsidRPr="00AA5669" w14:paraId="0C1DFC9F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70659014" w14:textId="77777777" w:rsidR="00A93B41" w:rsidRPr="00806772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14:paraId="03553133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сводного перечня проектов социально – значимых НПА для рассмотрения представителями референтных групп</w:t>
            </w:r>
          </w:p>
        </w:tc>
        <w:tc>
          <w:tcPr>
            <w:tcW w:w="2268" w:type="dxa"/>
            <w:shd w:val="clear" w:color="auto" w:fill="FFFFFF"/>
          </w:tcPr>
          <w:p w14:paraId="764D3496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  <w:shd w:val="clear" w:color="auto" w:fill="FFFFFF"/>
          </w:tcPr>
          <w:p w14:paraId="0AE74E24" w14:textId="77777777" w:rsidR="00E479B2" w:rsidRPr="00806772" w:rsidRDefault="00806772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7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6AD77FE" w14:textId="77777777" w:rsidR="00806772" w:rsidRPr="00806772" w:rsidRDefault="00806772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E13EF7" w14:textId="77777777" w:rsidR="00806772" w:rsidRPr="00806772" w:rsidRDefault="00806772" w:rsidP="00806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C</w:t>
            </w:r>
            <w:r w:rsidRPr="00806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водный перечень проектов общественно-значимых НПА был направлен </w:t>
            </w: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представителям референтных групп</w:t>
            </w:r>
            <w:r w:rsidRPr="00806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 рассмотрения на итоговом заседании Общественного совета при ФАС России.</w:t>
            </w:r>
          </w:p>
          <w:p w14:paraId="07394E98" w14:textId="77777777" w:rsidR="00806772" w:rsidRPr="00806772" w:rsidRDefault="00806772" w:rsidP="008067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3C88CDEC" w14:textId="77777777" w:rsidR="00806772" w:rsidRPr="00806772" w:rsidRDefault="00806772" w:rsidP="0080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Замечания и предложения направлены Правовому управлению ФАС России.</w:t>
            </w:r>
          </w:p>
          <w:p w14:paraId="6750B31E" w14:textId="77777777" w:rsidR="00806772" w:rsidRPr="00806772" w:rsidRDefault="00806772" w:rsidP="00E47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484AE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4892C793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41FF2D5E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57C3641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93A43EA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B4C3BDB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06A0FDDB" w14:textId="77777777" w:rsidR="00A93B41" w:rsidRPr="00806772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Кашунина И.В.</w:t>
            </w:r>
          </w:p>
          <w:p w14:paraId="69375DF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677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Структурные подразделения</w:t>
            </w:r>
          </w:p>
        </w:tc>
      </w:tr>
      <w:tr w:rsidR="00A93B41" w:rsidRPr="006D5D5B" w14:paraId="41557996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75711256" w14:textId="77777777" w:rsidR="00A93B41" w:rsidRPr="006D5D5B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14:paraId="0DD95E63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Визуализация основных проектов НПА, разрабатываемых </w:t>
            </w: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ФАС России в 2018г</w:t>
            </w:r>
          </w:p>
        </w:tc>
        <w:tc>
          <w:tcPr>
            <w:tcW w:w="2268" w:type="dxa"/>
            <w:shd w:val="clear" w:color="auto" w:fill="FFFFFF"/>
          </w:tcPr>
          <w:p w14:paraId="6706BA3A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0823411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B8549D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36F0E01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"https://fas.gov.ru/content/infografika/2192"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https://fas.gov.ru/content/infografika/2192</w:t>
            </w:r>
          </w:p>
          <w:p w14:paraId="66792616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fldChar w:fldCharType="end"/>
            </w:r>
          </w:p>
          <w:p w14:paraId="50B6FF25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"https://www.instagram.com/p/BhJhJ1blNxh/"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https://www.instagram.com/p/BhJhJ1blNxh/</w:t>
            </w:r>
          </w:p>
          <w:p w14:paraId="17671086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14:paraId="67F1B59A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"https://www.instagram.com/p/BhHOsLpF8RB/"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https://www.instagram.com/p/BhHOsLpF8RB/</w:t>
            </w:r>
          </w:p>
          <w:p w14:paraId="3ED0B561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14:paraId="67CB1B4F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"https://www.instagram.com/p/BhEj6eklFEM/"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https://www.instagram.com/p/BhEj6eklFEM/</w:t>
            </w:r>
          </w:p>
          <w:p w14:paraId="75E39411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14:paraId="36B43F5F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"https://fas.gov.ru/p/presentations/258"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https://fas.gov.ru/p/presentations/258</w:t>
            </w:r>
          </w:p>
          <w:p w14:paraId="3BEFE845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14:paraId="7DAE60DA" w14:textId="77777777" w:rsidR="00A93B41" w:rsidRPr="006D23BE" w:rsidRDefault="006D23BE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instrText xml:space="preserve"> HYPERLINK "https://fas.gov.ru/p/presentations/180" </w:instrTex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A93B41" w:rsidRPr="006D23BE"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  <w:t>https://fas.gov.ru/p/presentations/180</w:t>
            </w:r>
          </w:p>
          <w:p w14:paraId="25C67778" w14:textId="77777777" w:rsidR="00A93B41" w:rsidRPr="006D5D5B" w:rsidRDefault="006D23B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49E1FC34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D9526E9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E02B88C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296EAF19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6401C90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349488E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</w:tc>
      </w:tr>
      <w:tr w:rsidR="00A93B41" w:rsidRPr="00AA5669" w14:paraId="6117A7B9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07263DA5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lastRenderedPageBreak/>
              <w:t>Механизм: Работа пресс-службы федерального органа исполнительной власти</w:t>
            </w:r>
          </w:p>
        </w:tc>
      </w:tr>
      <w:tr w:rsidR="00A93B41" w:rsidRPr="00AA5669" w14:paraId="2FF5CCE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38A5AAB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FFFFF"/>
          </w:tcPr>
          <w:p w14:paraId="4DC532A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Внесение изменений в Приказ об информационной политике ФАС России </w:t>
            </w:r>
          </w:p>
        </w:tc>
        <w:tc>
          <w:tcPr>
            <w:tcW w:w="2268" w:type="dxa"/>
            <w:shd w:val="clear" w:color="auto" w:fill="FFFFFF"/>
          </w:tcPr>
          <w:p w14:paraId="21342288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9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3402" w:type="dxa"/>
            <w:shd w:val="clear" w:color="auto" w:fill="FFFFFF"/>
          </w:tcPr>
          <w:p w14:paraId="681D7F4A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9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EA92973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AA80C60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39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Подготовлен Приказ №618/18 от 11.05.2018 г. «О внесении изменений в Положение об информационной политике Федеральной антимонопольной службы и ее территориальных органов, утвержденное Приказом ФАС России от 10.11.2015 г. №1069/15», зарегистрирован 31 июля 2018 г.</w:t>
            </w:r>
          </w:p>
          <w:p w14:paraId="2BEF926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0D10105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0D20D0BF" w14:textId="77777777" w:rsidR="00A93B41" w:rsidRPr="004F1996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="00A93B41" w:rsidRPr="004F199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https://fas.gov.ru/documents/666061</w:t>
              </w:r>
            </w:hyperlink>
          </w:p>
          <w:p w14:paraId="3EF4DE24" w14:textId="77777777" w:rsidR="00A93B41" w:rsidRPr="00F90C9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FAF21B" w14:textId="77777777" w:rsidR="00A93B41" w:rsidRPr="002E3925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14:paraId="0026C649" w14:textId="77777777" w:rsidR="00A93B41" w:rsidRPr="002E3925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A919524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E136FE0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AB7DEE1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AEE5D57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D5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57FB95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2EB9BCE5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03C32173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14:paraId="6FE6F697" w14:textId="77777777" w:rsidR="00A93B41" w:rsidRPr="007D53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информационной стратегии на 2018 год </w:t>
            </w:r>
          </w:p>
        </w:tc>
        <w:tc>
          <w:tcPr>
            <w:tcW w:w="2268" w:type="dxa"/>
            <w:shd w:val="clear" w:color="auto" w:fill="FFFFFF"/>
          </w:tcPr>
          <w:p w14:paraId="0A8EF971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3402" w:type="dxa"/>
            <w:shd w:val="clear" w:color="auto" w:fill="FFFFFF"/>
          </w:tcPr>
          <w:p w14:paraId="2A041DD2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7AF8DCD9" w14:textId="77777777" w:rsidR="00A93B41" w:rsidRPr="007D53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3D6FB0" w14:textId="77777777" w:rsidR="00A93B41" w:rsidRPr="007D5369" w:rsidRDefault="00EA23FF" w:rsidP="004F1996">
            <w:pPr>
              <w:spacing w:after="0" w:line="240" w:lineRule="auto"/>
              <w:rPr>
                <w:rStyle w:val="a8"/>
              </w:rPr>
            </w:pPr>
            <w:hyperlink r:id="rId106" w:history="1">
              <w:r w:rsidR="00A93B41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https://fas.gov.ru/documents/665923</w:t>
              </w:r>
            </w:hyperlink>
          </w:p>
          <w:p w14:paraId="27F27A59" w14:textId="77777777" w:rsidR="00A93B41" w:rsidRPr="007D5369" w:rsidRDefault="00A93B41" w:rsidP="004F19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C4C5FC8" w14:textId="77777777" w:rsidR="00A93B41" w:rsidRPr="007D5369" w:rsidRDefault="00A93B41" w:rsidP="00DA4D1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>(Медиаплан по нацплану)</w:t>
            </w:r>
          </w:p>
          <w:p w14:paraId="39033F04" w14:textId="77777777" w:rsidR="004F1996" w:rsidRPr="007D5369" w:rsidRDefault="004F1996" w:rsidP="00DA4D1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C95619B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9CE5964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C482241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656D1B0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BB6F7A6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5547634F" w14:textId="77777777" w:rsidR="00A93B41" w:rsidRPr="006D5D5B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>Кашунина И.В.</w:t>
            </w:r>
          </w:p>
        </w:tc>
      </w:tr>
      <w:tr w:rsidR="00A93B41" w:rsidRPr="00AA5669" w14:paraId="4ED449C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69065F3" w14:textId="77777777" w:rsidR="00A93B41" w:rsidRPr="007D53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0CA3DD11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процесса взаимодействия со СМИ: сокращение сроков подготовки ответов, организация пресс-конференций, брифингов, интервью, съемок, использования современных технологий передачи запросов и ответов</w:t>
            </w:r>
          </w:p>
        </w:tc>
        <w:tc>
          <w:tcPr>
            <w:tcW w:w="2268" w:type="dxa"/>
            <w:shd w:val="clear" w:color="auto" w:fill="auto"/>
          </w:tcPr>
          <w:p w14:paraId="05649B16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7F9E6086" w14:textId="77777777" w:rsidR="007D5369" w:rsidRPr="007D5369" w:rsidRDefault="007D5369" w:rsidP="007D5369">
            <w:pPr>
              <w:pStyle w:val="a9"/>
            </w:pPr>
            <w:r w:rsidRPr="007D5369">
              <w:t>Выполнено</w:t>
            </w:r>
          </w:p>
          <w:p w14:paraId="79E9E418" w14:textId="77777777" w:rsidR="007D5369" w:rsidRPr="007D5369" w:rsidRDefault="007D5369" w:rsidP="007D5369">
            <w:pPr>
              <w:pStyle w:val="a9"/>
              <w:rPr>
                <w:lang w:eastAsia="en-US"/>
              </w:rPr>
            </w:pPr>
            <w:r w:rsidRPr="007D5369">
              <w:t xml:space="preserve">Проведение </w:t>
            </w:r>
            <w:r w:rsidRPr="007D5369">
              <w:rPr>
                <w:lang w:eastAsia="en-US"/>
              </w:rPr>
              <w:t>Всероссийского конкурса журналистов «Открытый взгляд на конкуренцию».</w:t>
            </w:r>
          </w:p>
          <w:p w14:paraId="1CE070D2" w14:textId="77777777" w:rsidR="007D5369" w:rsidRPr="007D5369" w:rsidRDefault="007D5369" w:rsidP="007D53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>Главная задача Конкурса – привлечение внимания представителей СМИ к деятельности антимонопольных органов в Российской Федерации, а также повышение информационной открытости ФАС России.</w:t>
            </w:r>
          </w:p>
          <w:p w14:paraId="6954E4C1" w14:textId="77777777" w:rsidR="007D5369" w:rsidRPr="007D5369" w:rsidRDefault="007D5369" w:rsidP="007D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69">
              <w:rPr>
                <w:rFonts w:ascii="Times New Roman" w:hAnsi="Times New Roman"/>
                <w:sz w:val="24"/>
                <w:szCs w:val="24"/>
              </w:rPr>
              <w:t xml:space="preserve">В 2018 году на конкурс поступило свыше 100 работ от журналистов федеральных и региональных печатных изданий, интернет - СМИ, информационных агентств, </w:t>
            </w:r>
            <w:r w:rsidRPr="007D5369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федеральных и региональных радиокомпаний и телекомпаний из 37 регионов России.</w:t>
            </w:r>
          </w:p>
          <w:p w14:paraId="78D8B05A" w14:textId="77777777" w:rsidR="007D5369" w:rsidRPr="007D5369" w:rsidRDefault="007D5369" w:rsidP="007D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270A5" w14:textId="77777777" w:rsidR="007D5369" w:rsidRPr="007D5369" w:rsidRDefault="00EA23FF" w:rsidP="007D53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7D5369" w:rsidRPr="007D536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http://konkurs.fas.gov.ru/presscompetition/</w:t>
              </w:r>
            </w:hyperlink>
          </w:p>
          <w:p w14:paraId="0ED83ED7" w14:textId="77777777" w:rsidR="007D5369" w:rsidRPr="007D5369" w:rsidRDefault="007D5369" w:rsidP="007D53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8EF69DE" w14:textId="77777777" w:rsidR="00A93B41" w:rsidRPr="007D53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3BD201F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986211F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9B196A1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CEC556A" w14:textId="77777777" w:rsidR="00A93B41" w:rsidRPr="007D5369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3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1957C7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7D5369">
              <w:t>Кашунина И.В.</w:t>
            </w:r>
          </w:p>
        </w:tc>
      </w:tr>
      <w:tr w:rsidR="00A93B41" w:rsidRPr="00AA5669" w14:paraId="00F3A1E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411F36C0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FFFFFF"/>
          </w:tcPr>
          <w:p w14:paraId="65844D5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Ежедневная публикация пресс-релизов и иных информационных материалов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1F97405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088D407A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2DEF3222" w14:textId="77777777" w:rsidR="00C751B6" w:rsidRDefault="00C751B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C630377" w14:textId="77777777" w:rsidR="005D3925" w:rsidRDefault="005D3925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 состоянию на 13.11.2018 г. на официальном сайте ФАС России опубликовано 1480 пресс-релизов.</w:t>
            </w:r>
          </w:p>
          <w:p w14:paraId="0D88C027" w14:textId="77777777" w:rsidR="005D3925" w:rsidRDefault="005D3925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405C6D" w14:textId="77777777" w:rsidR="00A93B41" w:rsidRPr="00C751B6" w:rsidRDefault="00EA23FF" w:rsidP="00DA4D14">
            <w:pPr>
              <w:spacing w:after="0" w:line="240" w:lineRule="auto"/>
              <w:rPr>
                <w:rStyle w:val="a8"/>
              </w:rPr>
            </w:pPr>
            <w:hyperlink r:id="rId108" w:history="1">
              <w:r w:rsidR="00A93B41" w:rsidRPr="00C751B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</w:t>
              </w:r>
            </w:hyperlink>
          </w:p>
          <w:p w14:paraId="0A26ADA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8E069F0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44CCB3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11DE61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30FB3C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C719DF4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DC59BB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552CB54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D9726BD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FFFFFF"/>
          </w:tcPr>
          <w:p w14:paraId="4AB5D1E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Повышение понятности и доступности информации о деятельности ФАС России за счет увеличения доли видеоконтента на официальном сайте ФАС России 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3C41E3C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46CBC6BF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1294607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463961" w14:textId="77777777" w:rsidR="00A93B41" w:rsidRPr="00C65B5E" w:rsidRDefault="00EA23FF" w:rsidP="00DA4D14">
            <w:pPr>
              <w:spacing w:after="0" w:line="240" w:lineRule="auto"/>
              <w:rPr>
                <w:rStyle w:val="a8"/>
              </w:rPr>
            </w:pPr>
            <w:hyperlink r:id="rId109" w:history="1">
              <w:r w:rsidR="00A93B41" w:rsidRPr="00C65B5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</w:t>
              </w:r>
            </w:hyperlink>
          </w:p>
          <w:p w14:paraId="5E14314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7B25D7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 6 месяцев 2018 г. на официальном сайте размещено 159 видеоматериалов, в том числе тв-сюжеты, комментарии ФАС, видеовизитки, обзоры судебной практики, комментарии экспертов </w:t>
            </w:r>
          </w:p>
        </w:tc>
        <w:tc>
          <w:tcPr>
            <w:tcW w:w="2410" w:type="dxa"/>
          </w:tcPr>
          <w:p w14:paraId="20B933D8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C06981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406AF0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2F74C02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CFCB5F8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5DDB31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1883B4F9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2F332D8D" w14:textId="77777777" w:rsidR="00A93B41" w:rsidRPr="006135F6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5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14:paraId="59673C02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нарушений в рамках Реформы контрольной и надзорной </w:t>
            </w: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(в соответствии с Планом профилактики, Стандартом профилактики и иными регламентирующими документами)</w:t>
            </w:r>
          </w:p>
        </w:tc>
        <w:tc>
          <w:tcPr>
            <w:tcW w:w="2268" w:type="dxa"/>
            <w:shd w:val="clear" w:color="auto" w:fill="FFFFFF"/>
          </w:tcPr>
          <w:p w14:paraId="687604FF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12AA9689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F6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355DCED3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AD4524F" w14:textId="77777777" w:rsidR="00C65B5E" w:rsidRPr="00C65B5E" w:rsidRDefault="00C65B5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5B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ведется работа в рамках Паспорта приоритетного проекта, </w:t>
            </w:r>
            <w:r w:rsidRPr="00C65B5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Стандарта комплексной профилактики нарушений, Программы профилактики нарушений, Плана публичных мероприятий центрального аппарата и территориальных органов.</w:t>
            </w:r>
          </w:p>
          <w:p w14:paraId="6E66A2D9" w14:textId="77777777" w:rsidR="00C65B5E" w:rsidRDefault="00C65B5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2824C4D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ФАС России «Об утверждении ведомственной программы профилактики нарушений обязательных требований..»</w:t>
            </w:r>
          </w:p>
          <w:p w14:paraId="0BB60E5A" w14:textId="77777777" w:rsidR="00A93B41" w:rsidRPr="006135F6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A93B41" w:rsidRPr="006135F6">
                <w:rPr>
                  <w:rStyle w:val="a8"/>
                  <w:bCs/>
                  <w:sz w:val="24"/>
                  <w:szCs w:val="24"/>
                  <w:lang w:eastAsia="ru-RU"/>
                </w:rPr>
                <w:t>h</w:t>
              </w:r>
              <w:r w:rsidR="00A93B41" w:rsidRPr="00C65B5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ttps://fas.gov.ru/documents/666076</w:t>
              </w:r>
            </w:hyperlink>
          </w:p>
          <w:p w14:paraId="62514738" w14:textId="77777777" w:rsidR="00A93B41" w:rsidRPr="006135F6" w:rsidRDefault="00A93B41" w:rsidP="00DA4D14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6135F6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На официальном сайте ФАС России проводился опрос «О вопросах правоприменительной практики при осуществлении надзорных мероприятий, проводимых ФАС России»</w:t>
            </w:r>
          </w:p>
          <w:p w14:paraId="632615D8" w14:textId="77777777" w:rsidR="00A93B41" w:rsidRPr="006135F6" w:rsidRDefault="00EA23FF" w:rsidP="00DA4D14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hyperlink r:id="rId111" w:history="1">
              <w:r w:rsidR="00A93B41" w:rsidRPr="006135F6">
                <w:rPr>
                  <w:rStyle w:val="a8"/>
                  <w:rFonts w:eastAsia="Calibri"/>
                  <w:b w:val="0"/>
                  <w:kern w:val="0"/>
                  <w:sz w:val="24"/>
                  <w:szCs w:val="24"/>
                </w:rPr>
                <w:t>https://fas.gov.ru/surveys/4</w:t>
              </w:r>
            </w:hyperlink>
          </w:p>
          <w:p w14:paraId="4720EBE4" w14:textId="77777777" w:rsidR="00A93B41" w:rsidRPr="006135F6" w:rsidRDefault="00A93B41" w:rsidP="00DA4D14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r w:rsidRPr="006135F6"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  <w:t>Подготовлен Доклад к публичным обсуждениям правоприменительной практики антимонопольных органов</w:t>
            </w:r>
          </w:p>
          <w:p w14:paraId="55065D4C" w14:textId="77777777" w:rsidR="00A93B41" w:rsidRPr="00C74738" w:rsidRDefault="00EA23FF" w:rsidP="00C74738">
            <w:pPr>
              <w:pStyle w:val="1"/>
              <w:spacing w:after="375" w:afterAutospacing="0"/>
              <w:rPr>
                <w:rFonts w:eastAsia="Calibri"/>
                <w:b w:val="0"/>
                <w:color w:val="000000"/>
                <w:kern w:val="0"/>
                <w:sz w:val="24"/>
                <w:szCs w:val="24"/>
              </w:rPr>
            </w:pPr>
            <w:hyperlink r:id="rId112" w:history="1">
              <w:r w:rsidR="00A93B41" w:rsidRPr="006135F6">
                <w:rPr>
                  <w:rStyle w:val="a8"/>
                  <w:rFonts w:eastAsia="Calibri"/>
                  <w:b w:val="0"/>
                  <w:kern w:val="0"/>
                  <w:sz w:val="24"/>
                  <w:szCs w:val="24"/>
                </w:rPr>
                <w:t>https://docviewer.yandex.ru/view/0/?*=wdP7sH5DbipMyCQC4wY8Z9gNAJp7InVybCI6InlhLWJyb3dzZXI6Ly80RFQxdVhFUFJySlJYbFVGb2V3cnVLRDZ5eFZ3Q3BzSUFQU2xOTTd2bV92TWFZaVowQzNIbjdZX04wZHNIb21GZ1ZsdWNSNGUtejFJV1liT0pGeVgzRWxrUjNsZlRVQVh1LVhWQjZURWxLcmJGcDNMcGwtemlqSmVPeWNDYVFQd0dudGx6ejV3YkEzZzJveDFBR2UwQ0E9PT9zaWduPXFqdjdkS3NIekUzMEVfZ2pBWDFGbjFkaU9reVN2NXVyaDJIcWhvOS1rWXc9IiwidGl0bGUiOiLQlNC%2B0LrQu9Cw0LQg0KTQkNChXzMuZG9jeCIsInVpZCI6IjAiLCJ5dSI6IjE1NzE1NjY0ODE0ODE2MjQ1NjYiLCJub2lmcmFtZSI6ZmFsc2UsInRzIjoxNTQxNjg1NTEzMTUyfQ%3D%3D&amp;page=1</w:t>
              </w:r>
            </w:hyperlink>
          </w:p>
        </w:tc>
        <w:tc>
          <w:tcPr>
            <w:tcW w:w="2410" w:type="dxa"/>
            <w:shd w:val="clear" w:color="auto" w:fill="FFFFFF"/>
          </w:tcPr>
          <w:p w14:paraId="703613C8" w14:textId="77777777" w:rsidR="00A93B41" w:rsidRPr="006135F6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5A1E46D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EC524B5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C1DF7F0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Эксперты,</w:t>
            </w:r>
          </w:p>
          <w:p w14:paraId="64BD9744" w14:textId="77777777" w:rsidR="00A93B41" w:rsidRPr="006135F6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35F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5860E6D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6135F6">
              <w:lastRenderedPageBreak/>
              <w:t>Кашунина И.В.</w:t>
            </w:r>
          </w:p>
        </w:tc>
      </w:tr>
      <w:tr w:rsidR="00A93B41" w:rsidRPr="00AA5669" w14:paraId="35A5A6B5" w14:textId="77777777" w:rsidTr="00CD464C">
        <w:trPr>
          <w:trHeight w:val="20"/>
        </w:trPr>
        <w:tc>
          <w:tcPr>
            <w:tcW w:w="709" w:type="dxa"/>
            <w:shd w:val="clear" w:color="auto" w:fill="auto"/>
          </w:tcPr>
          <w:p w14:paraId="0FC26E28" w14:textId="77777777" w:rsidR="00A93B41" w:rsidRPr="00CD464C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4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14:paraId="3108A2C3" w14:textId="77777777" w:rsidR="00A93B41" w:rsidRPr="00CD464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6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со СМИ в субъектах РФ: проведение региональных пресс-мероприятий руководителей ФАС России, взаимодействие с пресс-секретарями территориальных </w:t>
            </w:r>
            <w:r w:rsidRPr="00CD46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ФАС России</w:t>
            </w:r>
          </w:p>
        </w:tc>
        <w:tc>
          <w:tcPr>
            <w:tcW w:w="2268" w:type="dxa"/>
            <w:shd w:val="clear" w:color="auto" w:fill="auto"/>
          </w:tcPr>
          <w:p w14:paraId="3358EF74" w14:textId="77777777" w:rsidR="00A93B41" w:rsidRPr="00CD464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6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75E6FC18" w14:textId="77777777" w:rsidR="00A93B41" w:rsidRPr="00CD464C" w:rsidRDefault="00A93B41" w:rsidP="009B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64C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39622572" w14:textId="77777777" w:rsidR="009B7D4A" w:rsidRPr="00CD464C" w:rsidRDefault="009B7D4A" w:rsidP="009B7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4362A8" w14:textId="77777777" w:rsidR="009B7D4A" w:rsidRPr="00CD464C" w:rsidRDefault="009B7D4A" w:rsidP="00CD46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46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регионах </w:t>
            </w:r>
            <w:r w:rsidR="00DB0527" w:rsidRPr="00CD46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  <w:r w:rsidRPr="00CD46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пресс-конференций с участием руководителей центрального аппарата.</w:t>
            </w:r>
          </w:p>
          <w:p w14:paraId="052C6B27" w14:textId="77777777" w:rsidR="009B7D4A" w:rsidRPr="00CD464C" w:rsidRDefault="009B7D4A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17596A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https://fas.gov.ru/p/videos/1511</w:t>
              </w:r>
            </w:hyperlink>
          </w:p>
          <w:p w14:paraId="5ECDEB5B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CCAF693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https://fas.gov.ru/p/videos/1543</w:t>
              </w:r>
            </w:hyperlink>
          </w:p>
          <w:p w14:paraId="31622A30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DF9438A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https://fas.gov.ru/p/videos/1545</w:t>
              </w:r>
            </w:hyperlink>
          </w:p>
          <w:p w14:paraId="7EA0BF46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7D6DED5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https://fas.gov.ru/p/videos/1549</w:t>
              </w:r>
            </w:hyperlink>
          </w:p>
          <w:p w14:paraId="092F7BB5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DA978A3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https://fas.gov.ru/p/videos/1595</w:t>
              </w:r>
            </w:hyperlink>
          </w:p>
          <w:p w14:paraId="6985F3A8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2E16A58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https://fas.gov.ru/p/videos/1639</w:t>
              </w:r>
            </w:hyperlink>
          </w:p>
          <w:p w14:paraId="2CB9848B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41E826A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https://fas.gov.ru/p/videos/1640</w:t>
              </w:r>
            </w:hyperlink>
          </w:p>
          <w:p w14:paraId="017E0603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AB94AF9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https://fas.gov.ru/p/videos/1653</w:t>
              </w:r>
            </w:hyperlink>
          </w:p>
          <w:p w14:paraId="117E20E8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EC1192F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https://fas.gov.ru/p/videos/1654</w:t>
              </w:r>
            </w:hyperlink>
          </w:p>
          <w:p w14:paraId="40EFDCB1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CF24A1E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https://fas.gov.ru/p/videos/1656</w:t>
              </w:r>
            </w:hyperlink>
          </w:p>
          <w:p w14:paraId="0612363F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B7BE18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https://fas.gov.ru/p/videos/1655</w:t>
              </w:r>
            </w:hyperlink>
          </w:p>
          <w:p w14:paraId="3B0462D4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2503D20" w14:textId="77777777" w:rsidR="00DB0527" w:rsidRPr="00CD464C" w:rsidRDefault="00EA23FF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DB0527" w:rsidRPr="00CD464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https://fas.gov.ru/p/videos/1658</w:t>
              </w:r>
            </w:hyperlink>
          </w:p>
          <w:p w14:paraId="4B45D3DC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0DD7397" w14:textId="77777777" w:rsidR="00DB0527" w:rsidRPr="00CD464C" w:rsidRDefault="00DB0527" w:rsidP="009B7D4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AA84B6F" w14:textId="77777777" w:rsidR="00A93B41" w:rsidRPr="00CD464C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562CA87" w14:textId="77777777" w:rsidR="00A93B41" w:rsidRPr="00CD464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6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A00516B" w14:textId="77777777" w:rsidR="00A93B41" w:rsidRPr="00CD464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6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9404E70" w14:textId="77777777" w:rsidR="00A93B41" w:rsidRPr="00CD464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46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30DECFC" w14:textId="77777777" w:rsidR="00A93B41" w:rsidRPr="00CD464C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464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84978A1" w14:textId="77777777" w:rsidR="00A93B41" w:rsidRPr="00CD464C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464C">
              <w:t>Кашунина И.В.</w:t>
            </w:r>
          </w:p>
        </w:tc>
      </w:tr>
      <w:tr w:rsidR="00A93B41" w:rsidRPr="00AA5669" w14:paraId="7F50D16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EF94F16" w14:textId="77777777" w:rsidR="00A93B41" w:rsidRPr="000B0B1C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B1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shd w:val="clear" w:color="auto" w:fill="FFFFFF"/>
          </w:tcPr>
          <w:p w14:paraId="2D5BD6F6" w14:textId="77777777" w:rsidR="00A93B41" w:rsidRPr="000B0B1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B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обучающего семинара для СМИ</w:t>
            </w:r>
          </w:p>
        </w:tc>
        <w:tc>
          <w:tcPr>
            <w:tcW w:w="2268" w:type="dxa"/>
            <w:shd w:val="clear" w:color="auto" w:fill="auto"/>
          </w:tcPr>
          <w:p w14:paraId="37525849" w14:textId="77777777" w:rsidR="00A93B41" w:rsidRPr="000B0B1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B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3-4 квартал 2018 г.</w:t>
            </w:r>
          </w:p>
        </w:tc>
        <w:tc>
          <w:tcPr>
            <w:tcW w:w="3402" w:type="dxa"/>
          </w:tcPr>
          <w:p w14:paraId="6D11B5D8" w14:textId="77777777" w:rsidR="00A93B41" w:rsidRPr="000B0B1C" w:rsidRDefault="00A522D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B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Выполнено </w:t>
            </w:r>
          </w:p>
          <w:p w14:paraId="5B7A0AB1" w14:textId="77777777" w:rsidR="000B0B1C" w:rsidRPr="000B0B1C" w:rsidRDefault="000B0B1C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3F8FF71" w14:textId="77777777" w:rsidR="000B0B1C" w:rsidRPr="000B0B1C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0B0B1C" w:rsidRPr="000B0B1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https://fas.gov.ru/news/26525</w:t>
              </w:r>
            </w:hyperlink>
          </w:p>
          <w:p w14:paraId="326C7568" w14:textId="77777777" w:rsidR="000B0B1C" w:rsidRPr="000B0B1C" w:rsidRDefault="000B0B1C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E0EB3B" w14:textId="77777777" w:rsidR="000B0B1C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0B0B1C" w:rsidRPr="000B0B1C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https://vk.com/fas_rus?z=photo-54814053_456246102%2Falbum-54814053_00%2Frev</w:t>
              </w:r>
            </w:hyperlink>
          </w:p>
          <w:p w14:paraId="20ACDEBF" w14:textId="77777777" w:rsidR="000B0B1C" w:rsidRDefault="000B0B1C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2EA1497" w14:textId="77777777" w:rsidR="000B0B1C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0B0B1C" w:rsidRPr="00F443F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https://fas.gov.ru/photo_albums/1118</w:t>
              </w:r>
            </w:hyperlink>
          </w:p>
          <w:p w14:paraId="0924981C" w14:textId="77777777" w:rsidR="000B0B1C" w:rsidRDefault="000B0B1C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EC26F0" w14:textId="77777777" w:rsidR="000B0B1C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0B0B1C" w:rsidRPr="00F443F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https://fas.gov.ru/p/videos/1753</w:t>
              </w:r>
            </w:hyperlink>
          </w:p>
          <w:p w14:paraId="0D9EAAF2" w14:textId="77777777" w:rsidR="000B0B1C" w:rsidRPr="000B0B1C" w:rsidRDefault="000B0B1C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B10ACA8" w14:textId="77777777" w:rsidR="000B0B1C" w:rsidRPr="000B0B1C" w:rsidRDefault="000B0B1C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9BC58FC" w14:textId="77777777" w:rsidR="00A93B41" w:rsidRPr="000B0B1C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79AE9EF9" w14:textId="77777777" w:rsidR="00A93B41" w:rsidRPr="000B0B1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B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B15B815" w14:textId="77777777" w:rsidR="00A93B41" w:rsidRPr="000B0B1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B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B43E0C2" w14:textId="77777777" w:rsidR="00A93B41" w:rsidRPr="000B0B1C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0B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612583C" w14:textId="77777777" w:rsidR="00A93B41" w:rsidRPr="000B0B1C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B1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8CF9C8A" w14:textId="77777777" w:rsidR="00A93B41" w:rsidRPr="000B0B1C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0B0B1C">
              <w:t>Кашунина И.В.</w:t>
            </w:r>
          </w:p>
          <w:p w14:paraId="1FB50A1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0B0B1C">
              <w:t>ФУМЦ ФАС России</w:t>
            </w:r>
          </w:p>
        </w:tc>
      </w:tr>
      <w:tr w:rsidR="00A93B41" w:rsidRPr="00AA5669" w14:paraId="0C02164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5A7EF77F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14:paraId="53E9A64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обучающего мероприятия для сотрудников территориальных органов, ответственных за взаимодействие со СМИ</w:t>
            </w:r>
          </w:p>
        </w:tc>
        <w:tc>
          <w:tcPr>
            <w:tcW w:w="2268" w:type="dxa"/>
            <w:shd w:val="clear" w:color="auto" w:fill="auto"/>
          </w:tcPr>
          <w:p w14:paraId="459C647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1BC6A99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2F6575A1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25E5E8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Обучение проходило в рамках Коллегии ФАС России в Крыму. На внутреннем портале ФАС России размещены различные методические материалы и презентации</w:t>
            </w:r>
          </w:p>
        </w:tc>
        <w:tc>
          <w:tcPr>
            <w:tcW w:w="2410" w:type="dxa"/>
          </w:tcPr>
          <w:p w14:paraId="595E48D9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11D8FD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622F661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652BC9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F1975B2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EC5184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1A41949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  <w:p w14:paraId="60ED55D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УМЦ ФАС России (г.Казань)</w:t>
            </w:r>
          </w:p>
        </w:tc>
      </w:tr>
      <w:tr w:rsidR="00A93B41" w:rsidRPr="00AA5669" w14:paraId="5607CEE1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471D9C73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34"/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  <w:lang w:eastAsia="ru-RU"/>
              </w:rPr>
              <w:t>Механизм: Независимая антикоррупционная экспертиза и общественный мониторинг правоприменения</w:t>
            </w:r>
          </w:p>
        </w:tc>
      </w:tr>
      <w:tr w:rsidR="00A93B41" w:rsidRPr="00AA5669" w14:paraId="197D1E1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498652F" w14:textId="77777777" w:rsidR="00A93B41" w:rsidRPr="00AA5669" w:rsidRDefault="00A93B41" w:rsidP="00DA4D14">
            <w:pPr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56E6E9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проектов НПА</w:t>
            </w:r>
          </w:p>
        </w:tc>
        <w:tc>
          <w:tcPr>
            <w:tcW w:w="2268" w:type="dxa"/>
            <w:shd w:val="clear" w:color="auto" w:fill="auto"/>
          </w:tcPr>
          <w:p w14:paraId="5894E79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6384DB00" w14:textId="77777777" w:rsidR="00A93B41" w:rsidRDefault="009B7D4A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Проводится в течение года</w:t>
            </w:r>
          </w:p>
          <w:p w14:paraId="7AD27EB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8542C03" w14:textId="77777777" w:rsidR="00A93B41" w:rsidRPr="009B7D4A" w:rsidRDefault="00EA23FF" w:rsidP="00DA4D14">
            <w:pPr>
              <w:spacing w:after="0" w:line="240" w:lineRule="auto"/>
              <w:rPr>
                <w:rStyle w:val="a8"/>
              </w:rPr>
            </w:pPr>
            <w:hyperlink r:id="rId129" w:history="1">
              <w:r w:rsidR="00A93B41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https://fas.gov.ru/pages/vazhnaya-informacziya/anticorruption/antikorrupczionnaya-ekspertiza.html</w:t>
              </w:r>
            </w:hyperlink>
          </w:p>
          <w:p w14:paraId="502960E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E777AD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28AFC2A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9CA430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F7A214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B5BBAC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918FBD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Молчанов А.В.</w:t>
            </w:r>
          </w:p>
          <w:p w14:paraId="0E8182A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 xml:space="preserve">Структурные подразделения </w:t>
            </w:r>
          </w:p>
        </w:tc>
      </w:tr>
      <w:tr w:rsidR="00A93B41" w:rsidRPr="00AA5669" w14:paraId="452D246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FF79298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FFFFF"/>
          </w:tcPr>
          <w:p w14:paraId="07BFCD4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работы «телефона доверия» для сообщения о фактах коррупции</w:t>
            </w:r>
          </w:p>
        </w:tc>
        <w:tc>
          <w:tcPr>
            <w:tcW w:w="2268" w:type="dxa"/>
            <w:shd w:val="clear" w:color="auto" w:fill="auto"/>
          </w:tcPr>
          <w:p w14:paraId="6433D50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14:paraId="337FF6AF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F27778F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8227693" w14:textId="77777777" w:rsidR="00A93B41" w:rsidRPr="009B7D4A" w:rsidRDefault="00EA23FF" w:rsidP="00DA4D14">
            <w:pPr>
              <w:spacing w:after="0" w:line="240" w:lineRule="auto"/>
              <w:rPr>
                <w:rStyle w:val="a8"/>
              </w:rPr>
            </w:pPr>
            <w:hyperlink r:id="rId130" w:history="1">
              <w:r w:rsidR="00A93B41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https://fas.gov.ru/pages/vazhnaya-informacziya/anticorruption/obratnaya-svyaz-dlya-soobshhenij-o-faktax-korrupczii.html</w:t>
              </w:r>
            </w:hyperlink>
          </w:p>
          <w:p w14:paraId="1D2BC62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35CF34C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0FEE887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CF73A7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38AC84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E3194CC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0F26238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</w:tc>
      </w:tr>
      <w:tr w:rsidR="00A93B41" w:rsidRPr="00AA5669" w14:paraId="31A7FD6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FDAEFD0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14:paraId="3D2F01B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Публикация Отчета о реализации плана противодействия коррупции ФАС </w:t>
            </w: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России за 2018 год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4F6091F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квартал 2018 г. – 1 квартал 2019 г.</w:t>
            </w:r>
          </w:p>
        </w:tc>
        <w:tc>
          <w:tcPr>
            <w:tcW w:w="3402" w:type="dxa"/>
          </w:tcPr>
          <w:p w14:paraId="46CD2A3E" w14:textId="77777777" w:rsidR="00A93B41" w:rsidRPr="00414E0A" w:rsidRDefault="00414E0A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стадии выполнения</w:t>
            </w:r>
            <w:bookmarkStart w:id="5" w:name="_GoBack"/>
            <w:bookmarkEnd w:id="5"/>
          </w:p>
        </w:tc>
        <w:tc>
          <w:tcPr>
            <w:tcW w:w="2410" w:type="dxa"/>
          </w:tcPr>
          <w:p w14:paraId="47DA611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1FCC988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703A08D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3132F53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AF667CC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9F8B9A7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lastRenderedPageBreak/>
              <w:t>Белоусова Е.В.</w:t>
            </w:r>
          </w:p>
          <w:p w14:paraId="45F70C8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48D0BE9D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B1C711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14:paraId="032E9ED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 плана противодействия коррупции ФАС России на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2E8F378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3402" w:type="dxa"/>
            <w:shd w:val="clear" w:color="auto" w:fill="auto"/>
          </w:tcPr>
          <w:p w14:paraId="4752F99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553DC668" w14:textId="77777777" w:rsidR="00A93B41" w:rsidRPr="009B7D4A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3DF17898" w14:textId="77777777" w:rsidR="00A93B41" w:rsidRPr="009B7D4A" w:rsidRDefault="00EA23FF" w:rsidP="00DA4D14">
            <w:pPr>
              <w:spacing w:after="0" w:line="240" w:lineRule="auto"/>
              <w:rPr>
                <w:rStyle w:val="a8"/>
              </w:rPr>
            </w:pPr>
            <w:hyperlink r:id="rId131" w:history="1">
              <w:r w:rsidR="00A93B41" w:rsidRPr="009B7D4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https://fas.gov.ru/surveys/1</w:t>
              </w:r>
            </w:hyperlink>
          </w:p>
          <w:p w14:paraId="73AC3FE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21B5A5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E6610C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C9E733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35B6E56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48BE49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5CCF02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 xml:space="preserve">Кашунина И.В. Белоусова Е.В. </w:t>
            </w:r>
          </w:p>
          <w:p w14:paraId="6225378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2E4DA736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B2D7530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69F5785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 плана противодействия коррупции ФАС России с Общественным советом при ФАС России</w:t>
            </w:r>
          </w:p>
        </w:tc>
        <w:tc>
          <w:tcPr>
            <w:tcW w:w="2268" w:type="dxa"/>
            <w:shd w:val="clear" w:color="auto" w:fill="auto"/>
          </w:tcPr>
          <w:p w14:paraId="0916B3DF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3402" w:type="dxa"/>
            <w:shd w:val="clear" w:color="auto" w:fill="auto"/>
          </w:tcPr>
          <w:p w14:paraId="46FF14B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2CA1B0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E7C9D8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заседания ОС от 15.03.2018 № 3</w:t>
            </w:r>
          </w:p>
          <w:p w14:paraId="6DB3719F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http://os.fas.gov.ru/node/592</w:t>
              </w:r>
            </w:hyperlink>
          </w:p>
          <w:p w14:paraId="181AC219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594EAC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FEFEB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D7EEEC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99B0D8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C62C79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48FB3A3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7EB4E8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Мишеловин В.Б.</w:t>
            </w:r>
          </w:p>
          <w:p w14:paraId="792F7FF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</w:tc>
      </w:tr>
      <w:tr w:rsidR="00A93B41" w:rsidRPr="00AA5669" w14:paraId="5C42479C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7414932A" w14:textId="77777777" w:rsidR="00A93B41" w:rsidRPr="004F04FD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4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FFFFFF"/>
          </w:tcPr>
          <w:p w14:paraId="545E9636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проекта плана противодействия коррупции с представителями референтных групп при ФАС России</w:t>
            </w:r>
          </w:p>
        </w:tc>
        <w:tc>
          <w:tcPr>
            <w:tcW w:w="2268" w:type="dxa"/>
            <w:shd w:val="clear" w:color="auto" w:fill="FFFFFF"/>
          </w:tcPr>
          <w:p w14:paraId="4BB57B72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1-2 квартал 2018 г.</w:t>
            </w:r>
          </w:p>
        </w:tc>
        <w:tc>
          <w:tcPr>
            <w:tcW w:w="3402" w:type="dxa"/>
            <w:shd w:val="clear" w:color="auto" w:fill="FFFFFF"/>
          </w:tcPr>
          <w:p w14:paraId="0C4D987D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7DF9F3F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8ECF153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Проект плана противодействия коррупции был рассмотрен и одобрен на заседании Общественного совета ФАС России 15.03.2018 г.</w:t>
            </w:r>
          </w:p>
          <w:p w14:paraId="34F2FB4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89DE16D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Протокол заседания ОС от 15.03.2018 № 3</w:t>
            </w:r>
          </w:p>
          <w:p w14:paraId="0BDDF342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CC9EA97" w14:textId="77777777" w:rsidR="00A93B41" w:rsidRPr="00975BC6" w:rsidRDefault="00EA23FF" w:rsidP="00DA4D14">
            <w:pPr>
              <w:spacing w:after="0" w:line="240" w:lineRule="auto"/>
              <w:rPr>
                <w:rStyle w:val="a8"/>
              </w:rPr>
            </w:pPr>
            <w:hyperlink r:id="rId133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http://os.fas.gov.ru/sites/default/files/%D0%9F%D1%80%D0%BE%D1%82%D0%BE%D0%BA%D0%BE%D0%BB%20%D0%9E%D0%A1%20%D0%BE%D1%82%2015.03.2018%20%E2%84%96%203.pdf</w:t>
              </w:r>
            </w:hyperlink>
          </w:p>
          <w:p w14:paraId="493984DD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</w:tcPr>
          <w:p w14:paraId="3EAADC3D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BCFF4B7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3EBE12E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B2A6D3C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5AD9A99" w14:textId="77777777" w:rsidR="00A93B41" w:rsidRPr="004F04FD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04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1010A68B" w14:textId="77777777" w:rsidR="00A93B41" w:rsidRPr="004F04FD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F04FD">
              <w:t>Кашунина И.В.</w:t>
            </w:r>
          </w:p>
          <w:p w14:paraId="69D1D67E" w14:textId="77777777" w:rsidR="00A93B41" w:rsidRPr="004F04FD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F04FD">
              <w:t>Белоусова Е.В.</w:t>
            </w:r>
          </w:p>
          <w:p w14:paraId="321EA23A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F04FD">
              <w:t>Структурные подразделения</w:t>
            </w:r>
          </w:p>
        </w:tc>
      </w:tr>
      <w:tr w:rsidR="00A93B41" w:rsidRPr="00AA5669" w14:paraId="3F0DEF3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5C222E1" w14:textId="77777777" w:rsidR="00A93B41" w:rsidRPr="00AA5669" w:rsidRDefault="00A93B41" w:rsidP="00DA4D14">
            <w:pPr>
              <w:pStyle w:val="a7"/>
              <w:spacing w:after="0" w:line="240" w:lineRule="auto"/>
              <w:ind w:left="403" w:hanging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FFFFFF"/>
          </w:tcPr>
          <w:p w14:paraId="33C1119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Публикация плана противодействия коррупции ФАС России на 2018 год на официальном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10CBBD06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 квартал 2017 г. – 1 квартал 2018 г.</w:t>
            </w:r>
          </w:p>
        </w:tc>
        <w:tc>
          <w:tcPr>
            <w:tcW w:w="3402" w:type="dxa"/>
          </w:tcPr>
          <w:p w14:paraId="731F3E6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10A9201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3405716" w14:textId="77777777" w:rsidR="00A93B41" w:rsidRPr="00975BC6" w:rsidRDefault="00EA23FF" w:rsidP="00DA4D14">
            <w:pPr>
              <w:spacing w:after="0" w:line="240" w:lineRule="auto"/>
              <w:rPr>
                <w:rStyle w:val="a8"/>
              </w:rPr>
            </w:pPr>
            <w:hyperlink r:id="rId134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https://fas.gov.ru/p/anticorruption_items/279</w:t>
              </w:r>
            </w:hyperlink>
          </w:p>
          <w:p w14:paraId="1659CD32" w14:textId="77777777" w:rsidR="00A93B41" w:rsidRPr="00975BC6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0E21C7B7" w14:textId="77777777" w:rsidR="00A93B41" w:rsidRPr="00975BC6" w:rsidRDefault="00EA23FF" w:rsidP="00DA4D14">
            <w:pPr>
              <w:spacing w:after="0" w:line="240" w:lineRule="auto"/>
              <w:rPr>
                <w:rStyle w:val="a8"/>
              </w:rPr>
            </w:pPr>
            <w:hyperlink r:id="rId135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https://fas.gov.ru/p/anticorruption_items/290</w:t>
              </w:r>
            </w:hyperlink>
          </w:p>
          <w:p w14:paraId="40F7751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053193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3EFB3F7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7BF05C2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064CC68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4A692E31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01DDF0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  <w:p w14:paraId="5501BF1F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</w:tc>
      </w:tr>
      <w:tr w:rsidR="00A93B41" w:rsidRPr="00AA5669" w14:paraId="2D30A828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149EDA7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ind w:left="34" w:firstLine="741"/>
            </w:pPr>
            <w:r w:rsidRPr="00AA5669">
              <w:rPr>
                <w:rStyle w:val="a5"/>
                <w:rFonts w:eastAsia="Calibri"/>
                <w:b/>
                <w:sz w:val="24"/>
                <w:szCs w:val="24"/>
              </w:rPr>
              <w:t>Механизм: Информирование о работе с обращениями граждан и организаций</w:t>
            </w:r>
          </w:p>
        </w:tc>
      </w:tr>
      <w:tr w:rsidR="00A93B41" w:rsidRPr="00DA4BD1" w14:paraId="0E41EEC2" w14:textId="77777777" w:rsidTr="00470114">
        <w:trPr>
          <w:trHeight w:val="20"/>
        </w:trPr>
        <w:tc>
          <w:tcPr>
            <w:tcW w:w="709" w:type="dxa"/>
            <w:shd w:val="clear" w:color="auto" w:fill="auto"/>
          </w:tcPr>
          <w:p w14:paraId="3EAFC998" w14:textId="77777777" w:rsidR="00A93B41" w:rsidRPr="00EB31C7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1C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8D5957F" w14:textId="77777777" w:rsidR="00A93B41" w:rsidRPr="00EB31C7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4D51BB4" w14:textId="77777777" w:rsidR="00A93B41" w:rsidRPr="00EB31C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распространение брошюры (буклета) о часто встречающихся нарушениях антимонопольного и рекламного законодательства</w:t>
            </w:r>
          </w:p>
        </w:tc>
        <w:tc>
          <w:tcPr>
            <w:tcW w:w="2268" w:type="dxa"/>
            <w:shd w:val="clear" w:color="auto" w:fill="auto"/>
          </w:tcPr>
          <w:p w14:paraId="6E9497E3" w14:textId="77777777" w:rsidR="00A93B41" w:rsidRPr="00EB31C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C7">
              <w:rPr>
                <w:rFonts w:ascii="Times New Roman" w:hAnsi="Times New Roman"/>
                <w:sz w:val="24"/>
                <w:szCs w:val="24"/>
              </w:rPr>
              <w:t>3 квартал 2018 г.</w:t>
            </w:r>
          </w:p>
        </w:tc>
        <w:tc>
          <w:tcPr>
            <w:tcW w:w="3402" w:type="dxa"/>
            <w:shd w:val="clear" w:color="auto" w:fill="auto"/>
          </w:tcPr>
          <w:p w14:paraId="5593D4F4" w14:textId="77777777" w:rsidR="00A93B41" w:rsidRPr="00EB31C7" w:rsidRDefault="0056758E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35D674A" w14:textId="77777777" w:rsidR="00736054" w:rsidRDefault="00736054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B913D3" w14:textId="6D988B41" w:rsidR="009C6F46" w:rsidRDefault="009C6F46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и размещен на официальном сайте ФАС России буклет по Докладу о состоянии конкуренции в 2017 году, в котором содержится статистика </w:t>
            </w:r>
            <w:r w:rsidRPr="00EB31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часто встречающихся нарушениях антимонопольного и рекламного законодательства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11D68427" w14:textId="77777777" w:rsidR="009C6F46" w:rsidRPr="00EB31C7" w:rsidRDefault="009C6F46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707F5" w14:textId="77777777" w:rsidR="009C6F46" w:rsidRDefault="00EA23FF" w:rsidP="009C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9C6F46" w:rsidRPr="0018606C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https://fas.gov.ru/content/booklet/2279</w:t>
              </w:r>
            </w:hyperlink>
          </w:p>
          <w:p w14:paraId="0F1E64F3" w14:textId="77777777" w:rsidR="00736054" w:rsidRPr="00EB31C7" w:rsidRDefault="00736054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3688A" w14:textId="77777777" w:rsidR="00736054" w:rsidRPr="00EB31C7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736054" w:rsidRPr="00EB31C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https://fas.gov.ru/ckeditor_assets/attachments/501/itogi_osuschestvleniya_nadzora_v_reklame.jpg</w:t>
              </w:r>
            </w:hyperlink>
          </w:p>
          <w:p w14:paraId="2F9E3AB2" w14:textId="77777777" w:rsidR="00736054" w:rsidRPr="00EB31C7" w:rsidRDefault="00736054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E79DB" w14:textId="77777777" w:rsidR="00736054" w:rsidRPr="00EB31C7" w:rsidRDefault="00736054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D5B36E" w14:textId="77777777" w:rsidR="00A93B41" w:rsidRPr="00EB31C7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05159E0" w14:textId="77777777" w:rsidR="00A93B41" w:rsidRPr="00EB31C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1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BF1DB31" w14:textId="77777777" w:rsidR="00A93B41" w:rsidRPr="00EB31C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1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872A118" w14:textId="77777777" w:rsidR="00A93B41" w:rsidRPr="00EB31C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1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609AFBB2" w14:textId="77777777" w:rsidR="00A93B41" w:rsidRPr="00EB31C7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1C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34B6BDBF" w14:textId="77777777" w:rsidR="00A93B41" w:rsidRPr="00EB31C7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EB31C7">
              <w:t>Кашунина И.В.,</w:t>
            </w:r>
          </w:p>
          <w:p w14:paraId="619A194F" w14:textId="77777777" w:rsidR="00A93B41" w:rsidRPr="00EB31C7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EB31C7">
              <w:t>Молчанов А.В.</w:t>
            </w:r>
          </w:p>
          <w:p w14:paraId="6FC9CC21" w14:textId="77777777" w:rsidR="00A93B41" w:rsidRPr="00E4597F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EB31C7">
              <w:t>Карташов Н.Н.</w:t>
            </w:r>
          </w:p>
          <w:p w14:paraId="2BA9056D" w14:textId="77777777" w:rsidR="00A93B41" w:rsidRPr="00E4597F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F02933" w14:paraId="5F3BD7E8" w14:textId="77777777" w:rsidTr="00DA4D14">
        <w:trPr>
          <w:trHeight w:val="20"/>
        </w:trPr>
        <w:tc>
          <w:tcPr>
            <w:tcW w:w="709" w:type="dxa"/>
            <w:shd w:val="clear" w:color="auto" w:fill="FFFFFF"/>
          </w:tcPr>
          <w:p w14:paraId="127138E2" w14:textId="77777777" w:rsidR="00A93B41" w:rsidRPr="00F02933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3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FFFFFF"/>
          </w:tcPr>
          <w:p w14:paraId="1C9FF69E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33">
              <w:rPr>
                <w:rFonts w:ascii="Times New Roman" w:hAnsi="Times New Roman"/>
                <w:sz w:val="24"/>
                <w:szCs w:val="24"/>
              </w:rPr>
              <w:t>Формирование и публикация на сайте обзоров обращений граждан, представителей организаций (юридических лиц), общественных объединений, включающие 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2268" w:type="dxa"/>
            <w:shd w:val="clear" w:color="auto" w:fill="FFFFFF"/>
          </w:tcPr>
          <w:p w14:paraId="3FC4CDEF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33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402" w:type="dxa"/>
            <w:shd w:val="clear" w:color="auto" w:fill="FFFFFF"/>
          </w:tcPr>
          <w:p w14:paraId="7C1D2F0D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933">
              <w:rPr>
                <w:rFonts w:ascii="Times New Roman" w:hAnsi="Times New Roman"/>
                <w:sz w:val="24"/>
                <w:szCs w:val="24"/>
              </w:rPr>
              <w:t>Выполнено в 1-2 квартале 2018 года</w:t>
            </w:r>
          </w:p>
          <w:p w14:paraId="06A2EEC7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EEEE2" w14:textId="77777777" w:rsidR="00A93B41" w:rsidRPr="00975BC6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38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https://fas.gov.ru/documents/621783</w:t>
              </w:r>
            </w:hyperlink>
          </w:p>
          <w:p w14:paraId="590F1C7B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33C4865B" w14:textId="77777777" w:rsidR="00A93B41" w:rsidRPr="00975BC6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39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https://fas.gov.ru/documents/642401</w:t>
              </w:r>
            </w:hyperlink>
          </w:p>
          <w:p w14:paraId="15632B93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188B6A11" w14:textId="77777777" w:rsidR="00A93B41" w:rsidRPr="00975BC6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40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https://fas.gov.ru/documents/659571</w:t>
              </w:r>
            </w:hyperlink>
          </w:p>
          <w:p w14:paraId="3770C27A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7BE193EA" w14:textId="77777777" w:rsidR="00A93B41" w:rsidRPr="00975BC6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41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https://fas.gov.ru/documents/642399</w:t>
              </w:r>
            </w:hyperlink>
          </w:p>
          <w:p w14:paraId="17F470CC" w14:textId="77777777" w:rsidR="00A93B41" w:rsidRPr="00975BC6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1797EE18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A95DA19" w14:textId="77777777" w:rsidR="00A93B41" w:rsidRPr="00F02933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DCC095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CD4E341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E1F0741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766563B" w14:textId="77777777" w:rsidR="00A93B41" w:rsidRPr="00F02933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293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FFFFFF"/>
          </w:tcPr>
          <w:p w14:paraId="7C06D498" w14:textId="77777777" w:rsidR="00A93B41" w:rsidRPr="00F02933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02933">
              <w:t>Белов С.Н.</w:t>
            </w:r>
          </w:p>
          <w:p w14:paraId="2D16D025" w14:textId="77777777" w:rsidR="00A93B41" w:rsidRPr="00F02933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F02933">
              <w:t>Кашунина И.В.</w:t>
            </w:r>
          </w:p>
        </w:tc>
      </w:tr>
      <w:tr w:rsidR="00A93B41" w:rsidRPr="00AA5669" w14:paraId="671C1947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5D6CF87" w14:textId="77777777" w:rsidR="00A93B41" w:rsidRPr="005575A7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5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6CE42543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A7">
              <w:rPr>
                <w:rFonts w:ascii="Times New Roman" w:hAnsi="Times New Roman"/>
                <w:sz w:val="24"/>
                <w:szCs w:val="24"/>
              </w:rPr>
              <w:t>Размещение на сайте ответов на часто задаваемые вопросы и жалобы</w:t>
            </w:r>
          </w:p>
        </w:tc>
        <w:tc>
          <w:tcPr>
            <w:tcW w:w="2268" w:type="dxa"/>
            <w:shd w:val="clear" w:color="auto" w:fill="auto"/>
          </w:tcPr>
          <w:p w14:paraId="07767687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A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14:paraId="66ADBDD5" w14:textId="3085B398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5A7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32587556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A3FBC" w14:textId="77777777" w:rsidR="00A93B41" w:rsidRPr="00975BC6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42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https://fas.gov.ru/questions</w:t>
              </w:r>
            </w:hyperlink>
          </w:p>
          <w:p w14:paraId="668BBA74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7CE5F6" w14:textId="77777777" w:rsidR="00A93B41" w:rsidRPr="005575A7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78EBE78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A2DF2F5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FCE9A62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405ABB2" w14:textId="77777777" w:rsidR="00A93B41" w:rsidRPr="005575A7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5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8989C83" w14:textId="77777777" w:rsidR="00A93B41" w:rsidRPr="005575A7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5575A7">
              <w:lastRenderedPageBreak/>
              <w:t>Кашунина И.В.</w:t>
            </w:r>
          </w:p>
          <w:p w14:paraId="71B9270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5575A7">
              <w:t>Структурные подразделения</w:t>
            </w:r>
          </w:p>
        </w:tc>
      </w:tr>
      <w:tr w:rsidR="00A93B41" w:rsidRPr="00AA5669" w14:paraId="7033A620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C02A6DD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14:paraId="4CC83F9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Провести обсуждение результатов работы ФАС России с обращениями и запросами информации граждан и юридических лиц на заседании Президиума ФАС России </w:t>
            </w:r>
          </w:p>
        </w:tc>
        <w:tc>
          <w:tcPr>
            <w:tcW w:w="2268" w:type="dxa"/>
            <w:shd w:val="clear" w:color="auto" w:fill="auto"/>
          </w:tcPr>
          <w:p w14:paraId="393CF68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</w:tcPr>
          <w:p w14:paraId="72CB3F8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A505895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33DCB" w14:textId="77777777" w:rsidR="00A93B41" w:rsidRPr="00975BC6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43" w:history="1">
              <w:r w:rsidR="00A93B41"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https://fas.gov.ru/documents/type_of_documents/118</w:t>
              </w:r>
            </w:hyperlink>
          </w:p>
          <w:p w14:paraId="354683B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37DDC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343A3B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24EB579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38C7F6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00108DB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2BDA36E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Белов С.Н.</w:t>
            </w:r>
          </w:p>
        </w:tc>
      </w:tr>
      <w:tr w:rsidR="00A93B41" w:rsidRPr="00AA5669" w14:paraId="1B31CD99" w14:textId="77777777" w:rsidTr="00DA4D14">
        <w:trPr>
          <w:trHeight w:val="5831"/>
        </w:trPr>
        <w:tc>
          <w:tcPr>
            <w:tcW w:w="709" w:type="dxa"/>
            <w:shd w:val="clear" w:color="auto" w:fill="auto"/>
          </w:tcPr>
          <w:p w14:paraId="0878FA83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FFFFFF"/>
          </w:tcPr>
          <w:p w14:paraId="242F21D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Подготовка Приказа ФАС России по теме досудебных жалоб по вопросам предоставления госуслуг в ФАС России в соответствии с постановлением Правительства Российской Федерации от 16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A5669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A5669">
              <w:rPr>
                <w:rFonts w:ascii="Times New Roman" w:hAnsi="Times New Roman"/>
                <w:sz w:val="24"/>
                <w:szCs w:val="24"/>
              </w:rPr>
              <w:t xml:space="preserve">. № 840 </w:t>
            </w:r>
          </w:p>
        </w:tc>
        <w:tc>
          <w:tcPr>
            <w:tcW w:w="2268" w:type="dxa"/>
            <w:shd w:val="clear" w:color="auto" w:fill="FFFFFF"/>
          </w:tcPr>
          <w:p w14:paraId="3F3151E7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 квартал 2018 г.</w:t>
            </w:r>
          </w:p>
        </w:tc>
        <w:tc>
          <w:tcPr>
            <w:tcW w:w="3402" w:type="dxa"/>
            <w:shd w:val="clear" w:color="auto" w:fill="FFFFFF"/>
          </w:tcPr>
          <w:p w14:paraId="621FD1E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9C358BC" w14:textId="77777777" w:rsidR="00A93B41" w:rsidRPr="00DA4BD1" w:rsidRDefault="00A93B41" w:rsidP="00DA4D14">
            <w:pPr>
              <w:pStyle w:val="2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D5D5B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Приказ Федеральной</w:t>
            </w:r>
            <w:r w:rsidRPr="0087030D">
              <w:rPr>
                <w:rFonts w:ascii="Times New Roman" w:eastAsia="Calibri" w:hAnsi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DA4BD1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антимонопольной службы от 19 июня 2018 г. № 827/18 “Об утверждении регламента деятельности Федеральной антимонопольной службы по рассмотрению (урегулированию) споров и разногласий, связанных с установлением и (или) применением цен (тарифов), форм заявлений и решения о рассмотрении указанных споров</w:t>
            </w:r>
            <w:r w:rsidRPr="0087030D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”</w:t>
            </w:r>
          </w:p>
          <w:p w14:paraId="563026BF" w14:textId="77777777" w:rsidR="00A93B41" w:rsidRPr="00AA5669" w:rsidRDefault="00A93B41" w:rsidP="00975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D1">
              <w:rPr>
                <w:rFonts w:ascii="Times New Roman" w:hAnsi="Times New Roman"/>
                <w:sz w:val="24"/>
                <w:szCs w:val="24"/>
              </w:rPr>
              <w:br/>
            </w:r>
            <w:hyperlink r:id="rId144" w:history="1">
              <w:r w:rsidRPr="00975BC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https://fas.gov.ru/documents/666060</w:t>
              </w:r>
            </w:hyperlink>
          </w:p>
        </w:tc>
        <w:tc>
          <w:tcPr>
            <w:tcW w:w="2410" w:type="dxa"/>
          </w:tcPr>
          <w:p w14:paraId="104B505F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56FDF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859C214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677287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4586E11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F83605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Молчанов А.В.,</w:t>
            </w:r>
          </w:p>
          <w:p w14:paraId="4E148FA0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Цариковский Ф.И.,</w:t>
            </w:r>
          </w:p>
          <w:p w14:paraId="05D6BDA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Юнак А.В.,</w:t>
            </w:r>
          </w:p>
          <w:p w14:paraId="1A37537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Васильев Д.А.</w:t>
            </w:r>
          </w:p>
          <w:p w14:paraId="5788D55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И.В.,</w:t>
            </w:r>
          </w:p>
          <w:p w14:paraId="376E3D4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4BAEB89A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0A92346" w14:textId="77777777" w:rsidR="00A93B41" w:rsidRPr="0056758E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53BB1337" w14:textId="77777777" w:rsidR="00A93B41" w:rsidRPr="00567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8E">
              <w:rPr>
                <w:rFonts w:ascii="Times New Roman" w:hAnsi="Times New Roman"/>
                <w:sz w:val="24"/>
                <w:szCs w:val="24"/>
              </w:rPr>
              <w:t xml:space="preserve">Анализ Общественным советом, экспертными и консультативными органами при ФАС России качества ответов на обращения граждан и организаций </w:t>
            </w:r>
          </w:p>
        </w:tc>
        <w:tc>
          <w:tcPr>
            <w:tcW w:w="2268" w:type="dxa"/>
            <w:shd w:val="clear" w:color="auto" w:fill="auto"/>
          </w:tcPr>
          <w:p w14:paraId="4ADCF634" w14:textId="77777777" w:rsidR="00A93B41" w:rsidRPr="00567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8E">
              <w:rPr>
                <w:rFonts w:ascii="Times New Roman" w:hAnsi="Times New Roman"/>
                <w:sz w:val="24"/>
                <w:szCs w:val="24"/>
              </w:rPr>
              <w:t>4 квартал 2018 г.</w:t>
            </w:r>
          </w:p>
        </w:tc>
        <w:tc>
          <w:tcPr>
            <w:tcW w:w="3402" w:type="dxa"/>
          </w:tcPr>
          <w:p w14:paraId="19DDFED6" w14:textId="77777777" w:rsidR="00A93B41" w:rsidRPr="0056758E" w:rsidRDefault="0056758E" w:rsidP="0097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4861854" w14:textId="77777777" w:rsidR="0056758E" w:rsidRPr="0056758E" w:rsidRDefault="0056758E" w:rsidP="00975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603E62" w14:textId="77777777" w:rsidR="0056758E" w:rsidRPr="0056758E" w:rsidRDefault="0056758E" w:rsidP="0056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8E">
              <w:rPr>
                <w:rFonts w:ascii="Times New Roman" w:hAnsi="Times New Roman"/>
                <w:sz w:val="24"/>
                <w:szCs w:val="24"/>
              </w:rPr>
              <w:t>На итоговом заседании Общественного совета обсудили качество ответов на обращения граждан и организаций.</w:t>
            </w:r>
          </w:p>
          <w:p w14:paraId="224616C9" w14:textId="77777777" w:rsidR="0056758E" w:rsidRPr="0056758E" w:rsidRDefault="0056758E" w:rsidP="0056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E4E70C" w14:textId="77777777" w:rsidR="0056758E" w:rsidRPr="0056758E" w:rsidRDefault="00EA23FF" w:rsidP="0056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56758E" w:rsidRPr="0056758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http://os.fas.gov.ru/node/627</w:t>
              </w:r>
            </w:hyperlink>
          </w:p>
          <w:p w14:paraId="6980A2E1" w14:textId="77777777" w:rsidR="0056758E" w:rsidRPr="0056758E" w:rsidRDefault="0056758E" w:rsidP="0056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584C2" w14:textId="77777777" w:rsidR="0056758E" w:rsidRPr="0056758E" w:rsidRDefault="00EA23FF" w:rsidP="0056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56758E" w:rsidRPr="0056758E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http://os.fas.gov.ru/node/628</w:t>
              </w:r>
            </w:hyperlink>
          </w:p>
          <w:p w14:paraId="13F2B2FD" w14:textId="77777777" w:rsidR="0056758E" w:rsidRPr="0056758E" w:rsidRDefault="0056758E" w:rsidP="0056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C94357" w14:textId="77777777" w:rsidR="00A93B41" w:rsidRPr="0056758E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429399F" w14:textId="77777777" w:rsidR="00A93B41" w:rsidRPr="00567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C945A82" w14:textId="77777777" w:rsidR="00A93B41" w:rsidRPr="00567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42610D96" w14:textId="77777777" w:rsidR="00A93B41" w:rsidRPr="00567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2052FD99" w14:textId="77777777" w:rsidR="00A93B41" w:rsidRPr="0056758E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AD7A2B6" w14:textId="77777777" w:rsidR="00A93B41" w:rsidRPr="0056758E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56758E">
              <w:t>Мишеловин В.Б.</w:t>
            </w:r>
          </w:p>
          <w:p w14:paraId="2D89E893" w14:textId="77777777" w:rsidR="00A93B41" w:rsidRPr="0056758E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56758E">
              <w:t>Белов С.Н.</w:t>
            </w:r>
          </w:p>
          <w:p w14:paraId="1EAC1BAF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56758E">
              <w:t>Структурные подразделения</w:t>
            </w:r>
            <w:r w:rsidRPr="00AA5669">
              <w:t xml:space="preserve"> </w:t>
            </w:r>
          </w:p>
        </w:tc>
      </w:tr>
      <w:tr w:rsidR="00A93B41" w:rsidRPr="00AA5669" w14:paraId="16B0DA52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08ECD659" w14:textId="77777777" w:rsidR="00A93B41" w:rsidRPr="00A0492B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14:paraId="00E7C51D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t>Формирование отчета о принятых организационных и административных мерах, направленных на улучшение качества работы с обращениями граждан и организаций. Публикация отчета на сайте ФАС России</w:t>
            </w:r>
          </w:p>
        </w:tc>
        <w:tc>
          <w:tcPr>
            <w:tcW w:w="2268" w:type="dxa"/>
            <w:shd w:val="clear" w:color="auto" w:fill="auto"/>
          </w:tcPr>
          <w:p w14:paraId="5681A687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46DE5D57" w14:textId="77777777" w:rsidR="00A93B41" w:rsidRPr="00A0492B" w:rsidRDefault="00BF349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5BAF9ECE" w14:textId="77777777" w:rsidR="00BF3499" w:rsidRPr="00A0492B" w:rsidRDefault="00BF3499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C3A9F" w14:textId="77777777" w:rsidR="00A0492B" w:rsidRPr="00A0492B" w:rsidRDefault="00BF3499" w:rsidP="00A0492B">
            <w:pPr>
              <w:pStyle w:val="1"/>
              <w:spacing w:after="375" w:afterAutospacing="0" w:line="375" w:lineRule="atLeast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Подготовлены и размещены поквартальные Обзоры результатов рассмотрения </w:t>
            </w:r>
            <w:r w:rsidR="00A0492B"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обращений граждан, представите</w:t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л</w:t>
            </w:r>
            <w:r w:rsidR="00A0492B"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ей </w:t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организаций, общественных объединений и органов власти в </w:t>
            </w:r>
            <w:r w:rsidR="00A0492B"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ФАС России.</w:t>
            </w:r>
          </w:p>
          <w:p w14:paraId="0211D449" w14:textId="77777777" w:rsidR="00A0492B" w:rsidRPr="00A0492B" w:rsidRDefault="00A0492B" w:rsidP="00A0492B">
            <w:pPr>
              <w:pStyle w:val="1"/>
              <w:spacing w:after="375" w:afterAutospacing="0" w:line="375" w:lineRule="atLeast"/>
              <w:rPr>
                <w:rStyle w:val="a8"/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fldChar w:fldCharType="begin"/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instrText xml:space="preserve"> HYPERLINK "https://fas.gov.ru/documents/type_of_documents/118" </w:instrText>
            </w:r>
            <w:r w:rsidRPr="00A0492B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fldChar w:fldCharType="separate"/>
            </w:r>
            <w:r w:rsidR="00BF3499" w:rsidRPr="00A0492B">
              <w:rPr>
                <w:rStyle w:val="a8"/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https://fas.gov.ru/documents/type_of_documents/118</w:t>
            </w:r>
          </w:p>
          <w:p w14:paraId="0109A501" w14:textId="77777777" w:rsidR="00BF3499" w:rsidRPr="00A0492B" w:rsidRDefault="00A0492B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92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14:paraId="6A0BB87B" w14:textId="77777777" w:rsidR="00A93B41" w:rsidRPr="00A0492B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B14275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14F724C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FE0A7BF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89037EF" w14:textId="77777777" w:rsidR="00A93B41" w:rsidRPr="00A0492B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49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FBE94E0" w14:textId="77777777" w:rsidR="00A93B41" w:rsidRPr="00A0492B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492B">
              <w:t>Белов С.Н.</w:t>
            </w:r>
          </w:p>
          <w:p w14:paraId="7D625965" w14:textId="77777777" w:rsidR="00A93B41" w:rsidRPr="00A0492B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492B">
              <w:t>Структурные подразделения</w:t>
            </w:r>
          </w:p>
          <w:p w14:paraId="410C79FE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0492B">
              <w:t>Кашунина И.В.</w:t>
            </w:r>
          </w:p>
        </w:tc>
      </w:tr>
      <w:tr w:rsidR="00A93B41" w:rsidRPr="00AA5669" w14:paraId="24797213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9B4357D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3174AAA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Проведение тренинга (обучения) сотрудников ОП по общению с гражданами по телефону</w:t>
            </w:r>
          </w:p>
        </w:tc>
        <w:tc>
          <w:tcPr>
            <w:tcW w:w="2268" w:type="dxa"/>
            <w:shd w:val="clear" w:color="auto" w:fill="auto"/>
          </w:tcPr>
          <w:p w14:paraId="63C3323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526948C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C1914D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1583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был проведен тренинг-мотивация для сотрудников Общественной приемной ФАС России (работа с коучерами).</w:t>
            </w:r>
          </w:p>
        </w:tc>
        <w:tc>
          <w:tcPr>
            <w:tcW w:w="2410" w:type="dxa"/>
          </w:tcPr>
          <w:p w14:paraId="3AE132B5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C631A9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31005F6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659147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5273D4FA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0BE657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Белоусова Е.В.</w:t>
            </w:r>
          </w:p>
          <w:p w14:paraId="63468C18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Кашунина И.В.</w:t>
            </w:r>
          </w:p>
        </w:tc>
      </w:tr>
      <w:tr w:rsidR="00A93B41" w:rsidRPr="00AA5669" w14:paraId="1E23DE54" w14:textId="77777777" w:rsidTr="00DA4D14">
        <w:trPr>
          <w:trHeight w:val="20"/>
        </w:trPr>
        <w:tc>
          <w:tcPr>
            <w:tcW w:w="15168" w:type="dxa"/>
            <w:gridSpan w:val="7"/>
            <w:shd w:val="clear" w:color="auto" w:fill="FFFFFF"/>
          </w:tcPr>
          <w:p w14:paraId="621A1852" w14:textId="77777777" w:rsidR="00A93B41" w:rsidRPr="00AA5669" w:rsidRDefault="00A93B41" w:rsidP="00DA4D14">
            <w:pPr>
              <w:spacing w:after="0" w:line="240" w:lineRule="auto"/>
              <w:ind w:left="34"/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A5669">
              <w:rPr>
                <w:rStyle w:val="a5"/>
                <w:rFonts w:eastAsia="Calibri"/>
                <w:b/>
                <w:bCs/>
                <w:sz w:val="24"/>
                <w:szCs w:val="24"/>
                <w:lang w:eastAsia="ru-RU"/>
              </w:rPr>
              <w:t>Раздел 3. Инициативные проекты</w:t>
            </w:r>
          </w:p>
        </w:tc>
      </w:tr>
      <w:tr w:rsidR="00A93B41" w:rsidRPr="00AA5669" w14:paraId="784F4713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6114FC81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D27BF5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всероссийского конкурса «Точка роста» для </w:t>
            </w: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студентов и магистрантов</w:t>
            </w:r>
          </w:p>
        </w:tc>
        <w:tc>
          <w:tcPr>
            <w:tcW w:w="2268" w:type="dxa"/>
            <w:shd w:val="clear" w:color="auto" w:fill="auto"/>
          </w:tcPr>
          <w:p w14:paraId="78E4950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январь-май 2018 г.</w:t>
            </w:r>
          </w:p>
        </w:tc>
        <w:tc>
          <w:tcPr>
            <w:tcW w:w="3402" w:type="dxa"/>
          </w:tcPr>
          <w:p w14:paraId="7436AD6C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0A7EDC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93079" w14:textId="77777777" w:rsidR="00A93B41" w:rsidRPr="00975BC6" w:rsidRDefault="00EA23FF" w:rsidP="00DA4D14">
            <w:pPr>
              <w:spacing w:after="0" w:line="240" w:lineRule="auto"/>
              <w:rPr>
                <w:rStyle w:val="a8"/>
              </w:rPr>
            </w:pPr>
            <w:hyperlink r:id="rId147" w:history="1">
              <w:r w:rsidR="00A93B41" w:rsidRPr="00975BC6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http://tochkarosta.fas.gov.ru</w:t>
              </w:r>
            </w:hyperlink>
          </w:p>
          <w:p w14:paraId="79A57BAD" w14:textId="77777777" w:rsidR="00A93B41" w:rsidRPr="00975BC6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5C86A770" w14:textId="77777777" w:rsidR="00A93B41" w:rsidRPr="00975BC6" w:rsidRDefault="00EA23FF" w:rsidP="00DA4D14">
            <w:pPr>
              <w:spacing w:after="0" w:line="240" w:lineRule="auto"/>
              <w:rPr>
                <w:rStyle w:val="a8"/>
              </w:rPr>
            </w:pPr>
            <w:hyperlink r:id="rId148" w:history="1">
              <w:r w:rsidR="00A93B41" w:rsidRPr="00975BC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https://fas.gov.ru/news/24850</w:t>
              </w:r>
            </w:hyperlink>
          </w:p>
          <w:p w14:paraId="34D25CD0" w14:textId="77777777" w:rsidR="00A93B41" w:rsidRPr="00975BC6" w:rsidRDefault="00A93B41" w:rsidP="00DA4D14">
            <w:pPr>
              <w:spacing w:after="0" w:line="240" w:lineRule="auto"/>
              <w:rPr>
                <w:rStyle w:val="a8"/>
              </w:rPr>
            </w:pPr>
          </w:p>
          <w:p w14:paraId="053F6B56" w14:textId="77777777" w:rsidR="00A93B41" w:rsidRPr="00975BC6" w:rsidRDefault="00EA23FF" w:rsidP="00DA4D14">
            <w:pPr>
              <w:spacing w:after="0" w:line="240" w:lineRule="auto"/>
              <w:rPr>
                <w:rStyle w:val="a8"/>
              </w:rPr>
            </w:pPr>
            <w:hyperlink r:id="rId149" w:history="1">
              <w:r w:rsidR="00A93B41" w:rsidRPr="00975BC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https://fas.gov.ru/news/25074</w:t>
              </w:r>
            </w:hyperlink>
          </w:p>
          <w:p w14:paraId="6D057890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F209B" w14:textId="77777777" w:rsidR="00440F51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440F51" w:rsidRPr="00EE403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https://vk.com/fas_rus?_smt=groups_list%3A1&amp;z=photo-54814053_456245616%2Falbum-54814053_00%2Frev</w:t>
              </w:r>
            </w:hyperlink>
          </w:p>
          <w:p w14:paraId="41C28A30" w14:textId="77777777" w:rsidR="00440F51" w:rsidRDefault="00440F5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C2FE6" w14:textId="77777777" w:rsidR="00440F51" w:rsidRPr="00AA5669" w:rsidRDefault="00440F5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0669F1" w14:textId="77777777" w:rsidR="00A93B41" w:rsidRPr="00AA5669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81AFEC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EAD8D15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730A4893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Эксперты,</w:t>
            </w:r>
          </w:p>
          <w:p w14:paraId="6C8F2975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4B3669A9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lastRenderedPageBreak/>
              <w:t>Кашунина И.В.</w:t>
            </w:r>
          </w:p>
          <w:p w14:paraId="0180517D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AA5669">
              <w:t>Структурные подразделения</w:t>
            </w:r>
          </w:p>
          <w:p w14:paraId="32C2DAC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62EB3B48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1466A040" w14:textId="77777777" w:rsidR="00A93B41" w:rsidRPr="00CF358E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58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14:paraId="401E682E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профориентационных экскурсий в ФАС России</w:t>
            </w:r>
          </w:p>
        </w:tc>
        <w:tc>
          <w:tcPr>
            <w:tcW w:w="2268" w:type="dxa"/>
            <w:shd w:val="clear" w:color="auto" w:fill="auto"/>
          </w:tcPr>
          <w:p w14:paraId="698F77A3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8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</w:tcPr>
          <w:p w14:paraId="3FED9AA1" w14:textId="77777777" w:rsidR="00975BC6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8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</w:p>
          <w:p w14:paraId="1951FA57" w14:textId="77777777" w:rsidR="00975BC6" w:rsidRPr="00CF358E" w:rsidRDefault="00975BC6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FDAC00" w14:textId="77777777" w:rsidR="00A93B41" w:rsidRPr="00CF358E" w:rsidRDefault="00975BC6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58E">
              <w:rPr>
                <w:rFonts w:ascii="Times New Roman" w:hAnsi="Times New Roman"/>
                <w:sz w:val="24"/>
                <w:szCs w:val="24"/>
              </w:rPr>
              <w:t>В</w:t>
            </w:r>
            <w:r w:rsidR="00A93B41" w:rsidRPr="00CF358E">
              <w:rPr>
                <w:rFonts w:ascii="Times New Roman" w:hAnsi="Times New Roman"/>
                <w:sz w:val="24"/>
                <w:szCs w:val="24"/>
              </w:rPr>
              <w:t xml:space="preserve"> 2018 год</w:t>
            </w:r>
            <w:r w:rsidRPr="00CF358E">
              <w:rPr>
                <w:rFonts w:ascii="Times New Roman" w:hAnsi="Times New Roman"/>
                <w:sz w:val="24"/>
                <w:szCs w:val="24"/>
              </w:rPr>
              <w:t xml:space="preserve">у проведено 17 экскурсий </w:t>
            </w:r>
          </w:p>
          <w:p w14:paraId="36BC7862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630F28" w14:textId="77777777" w:rsidR="00A93B41" w:rsidRPr="00CF358E" w:rsidRDefault="00EA23FF" w:rsidP="00DA4D14">
            <w:pPr>
              <w:spacing w:after="0" w:line="240" w:lineRule="auto"/>
              <w:rPr>
                <w:rStyle w:val="a8"/>
              </w:rPr>
            </w:pPr>
            <w:hyperlink r:id="rId151" w:history="1">
              <w:r w:rsidR="00A93B41" w:rsidRPr="00CF358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https://fas.gov.ru/news/24608</w:t>
              </w:r>
            </w:hyperlink>
          </w:p>
          <w:p w14:paraId="2E495D48" w14:textId="77777777" w:rsidR="00A93B41" w:rsidRDefault="00EA23FF" w:rsidP="00DA4D14">
            <w:pPr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A93B41" w:rsidRPr="00CF358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https://fas.gov.ru/news/24758</w:t>
              </w:r>
            </w:hyperlink>
          </w:p>
          <w:p w14:paraId="4F8C4E6D" w14:textId="77777777" w:rsidR="00466279" w:rsidRPr="00CF358E" w:rsidRDefault="00466279" w:rsidP="00DA4D14">
            <w:pPr>
              <w:spacing w:after="0" w:line="240" w:lineRule="auto"/>
              <w:rPr>
                <w:rStyle w:val="a8"/>
              </w:rPr>
            </w:pPr>
            <w:r w:rsidRPr="00466279">
              <w:rPr>
                <w:rStyle w:val="a8"/>
              </w:rPr>
              <w:t>https://fas.gov.ru/news/23788</w:t>
            </w:r>
          </w:p>
          <w:p w14:paraId="54A97913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6A0B4" w14:textId="77777777" w:rsidR="00A93B41" w:rsidRPr="00CF358E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19FC1DB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08DCA556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13BF7F41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4819E21" w14:textId="77777777" w:rsidR="00A93B41" w:rsidRPr="00CF358E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5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6B9C36B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CF358E">
              <w:t>Кашунина И.В.</w:t>
            </w:r>
          </w:p>
        </w:tc>
      </w:tr>
      <w:tr w:rsidR="00A93B41" w:rsidRPr="00AA5669" w14:paraId="5A6A3764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754E134B" w14:textId="77777777" w:rsidR="00A93B41" w:rsidRPr="00442971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9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4F4711CA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971">
              <w:rPr>
                <w:rFonts w:ascii="Times New Roman" w:hAnsi="Times New Roman"/>
                <w:sz w:val="24"/>
                <w:szCs w:val="24"/>
              </w:rPr>
              <w:t xml:space="preserve">Создание раздела с условным названием «ФАС-детям» на сайте ФАС России  </w:t>
            </w:r>
          </w:p>
        </w:tc>
        <w:tc>
          <w:tcPr>
            <w:tcW w:w="2268" w:type="dxa"/>
            <w:shd w:val="clear" w:color="auto" w:fill="auto"/>
          </w:tcPr>
          <w:p w14:paraId="748261CC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97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48EED322" w14:textId="77777777" w:rsidR="00A93B41" w:rsidRDefault="00A522D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74738" w:rsidRPr="00442971">
              <w:rPr>
                <w:rFonts w:ascii="Times New Roman" w:hAnsi="Times New Roman"/>
                <w:sz w:val="24"/>
                <w:szCs w:val="24"/>
              </w:rPr>
              <w:t>ыполнено</w:t>
            </w:r>
          </w:p>
          <w:p w14:paraId="0D269B4B" w14:textId="77777777" w:rsidR="00A522D8" w:rsidRDefault="00A522D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203ADB" w14:textId="77777777" w:rsidR="00A522D8" w:rsidRDefault="00EA23FF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A522D8" w:rsidRPr="00E2122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https://fas.gov.ru/tags/167</w:t>
              </w:r>
            </w:hyperlink>
          </w:p>
          <w:p w14:paraId="787E9648" w14:textId="77777777" w:rsidR="00A522D8" w:rsidRPr="00442971" w:rsidRDefault="00A522D8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58473C" w14:textId="77777777" w:rsidR="00A93B41" w:rsidRPr="00442971" w:rsidRDefault="00A93B41" w:rsidP="00DA4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4B1A508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5E1514BF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9C9D281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E9D8703" w14:textId="77777777" w:rsidR="00A93B41" w:rsidRPr="00442971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9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7C516A5C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  <w:r w:rsidRPr="00442971">
              <w:t>Кашунина И.В.</w:t>
            </w:r>
          </w:p>
        </w:tc>
      </w:tr>
      <w:tr w:rsidR="00A93B41" w:rsidRPr="00AA5669" w14:paraId="630E8119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7DBEDCA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0B3E3EE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Всероссийского конкурса для журналистов «Открытый взгляд на конкуренцию» </w:t>
            </w:r>
          </w:p>
        </w:tc>
        <w:tc>
          <w:tcPr>
            <w:tcW w:w="2268" w:type="dxa"/>
            <w:shd w:val="clear" w:color="auto" w:fill="auto"/>
          </w:tcPr>
          <w:p w14:paraId="6DFF88DE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31.10.2018 г.</w:t>
            </w:r>
          </w:p>
          <w:p w14:paraId="7F3296E5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D3BEE9" w14:textId="77777777" w:rsidR="00862A0D" w:rsidRDefault="00862A0D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Выполнено:</w:t>
            </w:r>
          </w:p>
          <w:p w14:paraId="204FC3E4" w14:textId="77777777" w:rsidR="00862A0D" w:rsidRDefault="00862A0D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F1AD41A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862A0D" w:rsidRPr="00EE403A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http://konkurs.fas.gov.ru/presscompetition/</w:t>
              </w:r>
            </w:hyperlink>
          </w:p>
          <w:p w14:paraId="3347ADDB" w14:textId="77777777" w:rsidR="00862A0D" w:rsidRDefault="00862A0D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E57E2D" w14:textId="77777777" w:rsidR="001B6C98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1B6C98" w:rsidRPr="002C3009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https://vk.com/fas_rus?z=photo-54814053_456245498%2Falbum-54814053_00%2Frev</w:t>
              </w:r>
            </w:hyperlink>
          </w:p>
          <w:p w14:paraId="02267977" w14:textId="77777777" w:rsidR="001B6C98" w:rsidRDefault="001B6C9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90E7A0A" w14:textId="77777777" w:rsidR="001B6C98" w:rsidRPr="00AA5669" w:rsidRDefault="001B6C98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B6C80C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6C94B35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FB13680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C8485F8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33146126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FDFB19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Кашунина И.В.</w:t>
            </w:r>
          </w:p>
          <w:p w14:paraId="33ABDB72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93B41" w:rsidRPr="00AA5669" w14:paraId="49F3D8DF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E7B905F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14:paraId="255E62C2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Проведение ежегодной Международной научно-практической конференции Антимонопольная политика: наука, практика, образование в Сколково</w:t>
            </w:r>
          </w:p>
        </w:tc>
        <w:tc>
          <w:tcPr>
            <w:tcW w:w="2268" w:type="dxa"/>
            <w:shd w:val="clear" w:color="auto" w:fill="auto"/>
          </w:tcPr>
          <w:p w14:paraId="30FF629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20.12.2018 г.</w:t>
            </w:r>
          </w:p>
        </w:tc>
        <w:tc>
          <w:tcPr>
            <w:tcW w:w="3402" w:type="dxa"/>
          </w:tcPr>
          <w:p w14:paraId="507580C9" w14:textId="77777777" w:rsidR="00CF358E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14:paraId="46DA81A0" w14:textId="77777777" w:rsidR="00CF358E" w:rsidRDefault="00CF358E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7ABB276" w14:textId="77777777" w:rsidR="00A93B4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https://fas.gov.ru/p/videos/1812</w:t>
              </w:r>
            </w:hyperlink>
          </w:p>
          <w:p w14:paraId="20EA42D1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6121F9F" w14:textId="77777777" w:rsidR="00FD2B8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https://fas.gov.ru/p/videos/1811</w:t>
              </w:r>
            </w:hyperlink>
          </w:p>
          <w:p w14:paraId="1053EC7C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EA3FCBA" w14:textId="77777777" w:rsidR="00FD2B8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https://fas.gov.ru/p/videos/1811</w:t>
              </w:r>
            </w:hyperlink>
          </w:p>
          <w:p w14:paraId="742367CC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52039C" w14:textId="77777777" w:rsidR="00FD2B8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https://fas.gov.ru/p/videos/1809</w:t>
              </w:r>
            </w:hyperlink>
          </w:p>
          <w:p w14:paraId="1E612CF3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1061F60" w14:textId="77777777" w:rsidR="00FD2B8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https://fas.gov.ru/p/videos/1760</w:t>
              </w:r>
            </w:hyperlink>
          </w:p>
          <w:p w14:paraId="32EE6916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F424835" w14:textId="77777777" w:rsidR="00FD2B8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https://fas.gov.ru/news/26559</w:t>
              </w:r>
            </w:hyperlink>
          </w:p>
          <w:p w14:paraId="2CD90394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C6B1504" w14:textId="77777777" w:rsidR="00FD2B8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https://fas.gov.ru/news/26560</w:t>
              </w:r>
            </w:hyperlink>
          </w:p>
          <w:p w14:paraId="53120289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4F81191" w14:textId="77777777" w:rsidR="00FD2B81" w:rsidRDefault="00EA23FF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FD2B81" w:rsidRPr="00296386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https://fas.gov.ru/news/26561</w:t>
              </w:r>
            </w:hyperlink>
          </w:p>
          <w:p w14:paraId="6BC6D2AC" w14:textId="77777777" w:rsidR="00FD2B81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8CF902" w14:textId="77777777" w:rsidR="00FD2B81" w:rsidRPr="00AA5669" w:rsidRDefault="00FD2B8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39AA8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14:paraId="5B50C17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441B78D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CF835F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093BE8E1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5A61BB9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Молчанов А.В.</w:t>
            </w:r>
          </w:p>
          <w:p w14:paraId="7267082A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Давыдова Л.Е.</w:t>
            </w:r>
          </w:p>
          <w:p w14:paraId="75B131CF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Кашунина И.В.</w:t>
            </w:r>
          </w:p>
          <w:p w14:paraId="29D0CA76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A93B41" w:rsidRPr="00AA5669" w14:paraId="13B5782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2AD3D235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1B34040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 xml:space="preserve">Ежеквартальные обзоры совместно с Ассоциацией антимонопольных экспертов коллегиальных органов ФАС России по пересмотру решений </w:t>
            </w: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Территориальных органов ФАС России и формированию правовых позиций с размещением ее на официальном сайте ФАС России, официальных аккаунтах ФАС России в социальных сетях и на сайте Ассоциации антимонопольных экспертов (http://competitionsupport.com/)</w:t>
            </w:r>
          </w:p>
        </w:tc>
        <w:tc>
          <w:tcPr>
            <w:tcW w:w="2268" w:type="dxa"/>
            <w:shd w:val="clear" w:color="auto" w:fill="auto"/>
          </w:tcPr>
          <w:p w14:paraId="358AA8E1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14:paraId="237D85A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232736">
              <w:rPr>
                <w:rFonts w:ascii="Times New Roman" w:hAnsi="Times New Roman"/>
                <w:sz w:val="24"/>
                <w:szCs w:val="24"/>
              </w:rPr>
              <w:t xml:space="preserve"> частично</w:t>
            </w:r>
          </w:p>
          <w:p w14:paraId="217CF6D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65F29" w14:textId="77777777" w:rsidR="00A93B41" w:rsidRPr="000139F4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64" w:history="1">
              <w:r w:rsidR="00A93B41" w:rsidRPr="000139F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https://fas.gov.ru/documents/661734</w:t>
              </w:r>
            </w:hyperlink>
          </w:p>
          <w:p w14:paraId="3F4D858E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97460" w14:textId="77777777" w:rsidR="000139F4" w:rsidRPr="000139F4" w:rsidRDefault="000139F4" w:rsidP="0001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9F4">
              <w:rPr>
                <w:rFonts w:ascii="Times New Roman" w:hAnsi="Times New Roman"/>
                <w:sz w:val="24"/>
                <w:szCs w:val="24"/>
              </w:rPr>
              <w:t>25 октября 2018 г. состоялось совместное заседание ФАС России и Ассоциации антимонопольных экспертов</w:t>
            </w:r>
          </w:p>
          <w:p w14:paraId="31C24DE9" w14:textId="77777777" w:rsidR="000139F4" w:rsidRDefault="000139F4" w:rsidP="000139F4">
            <w:pPr>
              <w:spacing w:after="0" w:line="240" w:lineRule="auto"/>
              <w:rPr>
                <w:rFonts w:ascii="Open Sans" w:hAnsi="Open Sans"/>
                <w:color w:val="333333"/>
              </w:rPr>
            </w:pPr>
            <w:r>
              <w:rPr>
                <w:rFonts w:ascii="Open Sans" w:hAnsi="Open Sans"/>
                <w:color w:val="333333"/>
              </w:rPr>
              <w:t xml:space="preserve"> </w:t>
            </w:r>
          </w:p>
          <w:p w14:paraId="06339E9E" w14:textId="77777777" w:rsidR="000139F4" w:rsidRDefault="00EA23FF" w:rsidP="0001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0139F4" w:rsidRPr="002C300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https://fas.gov.ru/p/videos/1681</w:t>
              </w:r>
            </w:hyperlink>
          </w:p>
          <w:p w14:paraId="0558C501" w14:textId="77777777" w:rsidR="000139F4" w:rsidRPr="00AA5669" w:rsidRDefault="000139F4" w:rsidP="00013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8A744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9BBB7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647448E7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5C1DC359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7CDC09B7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06DB043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Молчанов А.В.</w:t>
            </w:r>
          </w:p>
          <w:p w14:paraId="2B0FBAB4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Кашунина И.В.</w:t>
            </w:r>
          </w:p>
          <w:p w14:paraId="157A665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B41" w:rsidRPr="00AA5669" w14:paraId="6BC3345B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3CFCB8F" w14:textId="77777777" w:rsidR="00A93B41" w:rsidRPr="00AA5669" w:rsidRDefault="00A93B41" w:rsidP="00DA4D1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14:paraId="45C100CB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Подготовка обзоров практики применения законодательства с видеозаписью и размещениями на официальном сайте ФАС России и официальных аккаунтах ФАС России в социальных сетях</w:t>
            </w:r>
          </w:p>
          <w:p w14:paraId="18484F67" w14:textId="77777777" w:rsidR="00A93B41" w:rsidRPr="00AA5669" w:rsidRDefault="00A93B41" w:rsidP="00DA4D14">
            <w:pPr>
              <w:pStyle w:val="4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291AEC3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08E51D5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C747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8A2D217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2AD7E" w14:textId="77777777" w:rsidR="00A93B41" w:rsidRPr="000139F4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66" w:history="1">
              <w:r w:rsidR="00A93B41" w:rsidRPr="000139F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https://fas.gov.ru/p/videos/709</w:t>
              </w:r>
            </w:hyperlink>
          </w:p>
          <w:p w14:paraId="59A6C59D" w14:textId="77777777" w:rsidR="00A93B41" w:rsidRPr="000139F4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6DF80833" w14:textId="77777777" w:rsidR="00A93B41" w:rsidRPr="000139F4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67" w:history="1">
              <w:r w:rsidR="00A93B41" w:rsidRPr="000139F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https://fas.gov.ru/p/videos/1018</w:t>
              </w:r>
            </w:hyperlink>
          </w:p>
          <w:p w14:paraId="5F5F8982" w14:textId="77777777" w:rsidR="00A93B41" w:rsidRPr="000139F4" w:rsidRDefault="00A93B41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</w:p>
          <w:p w14:paraId="6F2B192A" w14:textId="77777777" w:rsidR="00A93B41" w:rsidRPr="000139F4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68" w:history="1">
              <w:r w:rsidR="00A93B41" w:rsidRPr="000139F4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https://fas.gov.ru/p/videos/1360</w:t>
              </w:r>
            </w:hyperlink>
          </w:p>
          <w:p w14:paraId="63715166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C9AB0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7033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29A428EF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19C31046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Хозяйствующие субъекты,</w:t>
            </w:r>
          </w:p>
          <w:p w14:paraId="6B5410CA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314FA8A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26DC3C01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Молчанов А.В.</w:t>
            </w:r>
          </w:p>
          <w:p w14:paraId="69F6AADB" w14:textId="77777777" w:rsidR="00A93B41" w:rsidRPr="00AA5669" w:rsidRDefault="00A93B41" w:rsidP="00DA4D14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A5669">
              <w:rPr>
                <w:bCs/>
                <w:color w:val="000000"/>
              </w:rPr>
              <w:t>Кашунина И.В.</w:t>
            </w:r>
          </w:p>
          <w:p w14:paraId="3705921D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3B41" w:rsidRPr="00AA5669" w14:paraId="55F77390" w14:textId="77777777" w:rsidTr="00DA4D14">
        <w:trPr>
          <w:trHeight w:val="20"/>
        </w:trPr>
        <w:tc>
          <w:tcPr>
            <w:tcW w:w="709" w:type="dxa"/>
            <w:shd w:val="clear" w:color="auto" w:fill="auto"/>
          </w:tcPr>
          <w:p w14:paraId="3ABC6E6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FFFFFF"/>
          </w:tcPr>
          <w:p w14:paraId="69E39205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 xml:space="preserve">Проведение студенческого образовательного </w:t>
            </w:r>
            <w:r w:rsidRPr="006D5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 «Crystal GR». </w:t>
            </w:r>
          </w:p>
          <w:p w14:paraId="5A65C3A6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>Осуществление учебных и исследовательских программ, организация встреч с представителями ФАС России, проведение</w:t>
            </w:r>
          </w:p>
          <w:p w14:paraId="0D0F9E7C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 xml:space="preserve">круглых столов, мастер-классов, конференций с участием экспертов в области государственного управления. </w:t>
            </w:r>
          </w:p>
          <w:p w14:paraId="2B3FB318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67476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>Особое место в проекте «Crystal GR» отводится всероссийскому конкурсу</w:t>
            </w:r>
          </w:p>
          <w:p w14:paraId="696EBD6A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>научных работ среди аспирантов и старшекурсников, посвящённых темам</w:t>
            </w:r>
          </w:p>
          <w:p w14:paraId="58657096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 xml:space="preserve">государственного управления и </w:t>
            </w:r>
          </w:p>
          <w:p w14:paraId="469D059B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 xml:space="preserve">Government Relations. </w:t>
            </w:r>
          </w:p>
          <w:p w14:paraId="10ECE05B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67BCC0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тематического Интернет портала или блога, создание образовательного раздела в YouTube по данной тематике. </w:t>
            </w:r>
          </w:p>
          <w:p w14:paraId="28C10CB6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1585E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>В рамках проекта осуществление выпуска сборника, который будет содержать учебные материалы,</w:t>
            </w:r>
          </w:p>
          <w:p w14:paraId="6177D51B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t>результаты исследований, кейсы и лучшие студенческие конкурсные проекты</w:t>
            </w:r>
          </w:p>
          <w:p w14:paraId="4D37472C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5CB23F12" w14:textId="77777777" w:rsidR="00A93B41" w:rsidRPr="006D5D5B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D5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FFFFFF"/>
          </w:tcPr>
          <w:p w14:paraId="3D2A7872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15B7E44" w14:textId="77777777" w:rsidR="00A93B41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7A9CE" w14:textId="77777777" w:rsidR="00A93B41" w:rsidRPr="002226D7" w:rsidRDefault="00EA23FF" w:rsidP="00DA4D14">
            <w:pPr>
              <w:spacing w:after="0" w:line="240" w:lineRule="auto"/>
              <w:rPr>
                <w:rStyle w:val="a8"/>
                <w:bCs/>
                <w:lang w:eastAsia="ru-RU"/>
              </w:rPr>
            </w:pPr>
            <w:hyperlink r:id="rId169" w:history="1">
              <w:r w:rsidR="00A93B41" w:rsidRPr="002226D7">
                <w:rPr>
                  <w:rStyle w:val="a8"/>
                  <w:bCs/>
                  <w:lang w:eastAsia="ru-RU"/>
                </w:rPr>
                <w:t>https://fas.gov.ru/news/26222</w:t>
              </w:r>
            </w:hyperlink>
          </w:p>
          <w:p w14:paraId="170A1908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6F0F89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34B3ED7C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Граждане Российской Федерации,</w:t>
            </w:r>
          </w:p>
          <w:p w14:paraId="75AA8B7B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Хозяйствующие субъекты,</w:t>
            </w:r>
          </w:p>
          <w:p w14:paraId="2AB5DAEE" w14:textId="77777777" w:rsidR="00A93B41" w:rsidRPr="00F4179E" w:rsidRDefault="00A93B41" w:rsidP="00DA4D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Эксперты,</w:t>
            </w:r>
          </w:p>
          <w:p w14:paraId="1D9CB002" w14:textId="77777777" w:rsidR="00A93B41" w:rsidRPr="00F76F98" w:rsidRDefault="00A93B41" w:rsidP="00DA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17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  <w:tc>
          <w:tcPr>
            <w:tcW w:w="2268" w:type="dxa"/>
            <w:shd w:val="clear" w:color="auto" w:fill="auto"/>
          </w:tcPr>
          <w:p w14:paraId="1F19048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lastRenderedPageBreak/>
              <w:t>Кашунина И.В.</w:t>
            </w:r>
          </w:p>
          <w:p w14:paraId="1DCEC984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15A213" w14:textId="77777777" w:rsidR="00A93B41" w:rsidRPr="00AA5669" w:rsidRDefault="00A93B41" w:rsidP="00DA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669">
              <w:rPr>
                <w:rFonts w:ascii="Times New Roman" w:hAnsi="Times New Roman"/>
                <w:sz w:val="24"/>
                <w:szCs w:val="24"/>
              </w:rPr>
              <w:t>Мирочиненко А.В.</w:t>
            </w:r>
          </w:p>
        </w:tc>
      </w:tr>
    </w:tbl>
    <w:p w14:paraId="11195227" w14:textId="77777777" w:rsidR="00A93B41" w:rsidRPr="00A032C1" w:rsidRDefault="00A93B41" w:rsidP="00A93B41">
      <w:pPr>
        <w:widowControl w:val="0"/>
        <w:spacing w:after="0" w:line="240" w:lineRule="auto"/>
        <w:ind w:left="709"/>
        <w:rPr>
          <w:rFonts w:ascii="Times New Roman" w:eastAsia="Courier New" w:hAnsi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p w14:paraId="137158CB" w14:textId="77777777" w:rsidR="00B3632A" w:rsidRDefault="00B3632A"/>
    <w:sectPr w:rsidR="00B3632A" w:rsidSect="00DA4D14">
      <w:headerReference w:type="default" r:id="rId17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47F64" w14:textId="77777777" w:rsidR="00EA23FF" w:rsidRDefault="00EA23FF">
      <w:pPr>
        <w:spacing w:after="0" w:line="240" w:lineRule="auto"/>
      </w:pPr>
      <w:r>
        <w:separator/>
      </w:r>
    </w:p>
  </w:endnote>
  <w:endnote w:type="continuationSeparator" w:id="0">
    <w:p w14:paraId="2706129B" w14:textId="77777777" w:rsidR="00EA23FF" w:rsidRDefault="00E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5EA05" w14:textId="77777777" w:rsidR="00EA23FF" w:rsidRDefault="00EA23FF">
      <w:pPr>
        <w:spacing w:after="0" w:line="240" w:lineRule="auto"/>
      </w:pPr>
      <w:r>
        <w:separator/>
      </w:r>
    </w:p>
  </w:footnote>
  <w:footnote w:type="continuationSeparator" w:id="0">
    <w:p w14:paraId="56F751D7" w14:textId="77777777" w:rsidR="00EA23FF" w:rsidRDefault="00EA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BAB9" w14:textId="77777777" w:rsidR="00320CEE" w:rsidRDefault="00320CEE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41EB">
      <w:rPr>
        <w:noProof/>
      </w:rPr>
      <w:t>42</w:t>
    </w:r>
    <w:r>
      <w:fldChar w:fldCharType="end"/>
    </w:r>
  </w:p>
  <w:p w14:paraId="54221EE7" w14:textId="77777777" w:rsidR="00320CEE" w:rsidRDefault="00320CE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65F00"/>
    <w:multiLevelType w:val="hybridMultilevel"/>
    <w:tmpl w:val="98A47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Мария Сергеевна">
    <w15:presenceInfo w15:providerId="AD" w15:userId="S-1-5-21-1946519835-3947329076-1904122579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41"/>
    <w:rsid w:val="000139F4"/>
    <w:rsid w:val="000152D8"/>
    <w:rsid w:val="000341EB"/>
    <w:rsid w:val="00044427"/>
    <w:rsid w:val="000B0B1C"/>
    <w:rsid w:val="000C0086"/>
    <w:rsid w:val="00112948"/>
    <w:rsid w:val="00147AED"/>
    <w:rsid w:val="001B6C98"/>
    <w:rsid w:val="002226D7"/>
    <w:rsid w:val="00232736"/>
    <w:rsid w:val="002A090D"/>
    <w:rsid w:val="002D162D"/>
    <w:rsid w:val="00320CEE"/>
    <w:rsid w:val="0038043F"/>
    <w:rsid w:val="00386C51"/>
    <w:rsid w:val="003B7F43"/>
    <w:rsid w:val="00411628"/>
    <w:rsid w:val="00413274"/>
    <w:rsid w:val="00414E0A"/>
    <w:rsid w:val="0042611B"/>
    <w:rsid w:val="00440F51"/>
    <w:rsid w:val="00442971"/>
    <w:rsid w:val="00447CB6"/>
    <w:rsid w:val="00466279"/>
    <w:rsid w:val="00470114"/>
    <w:rsid w:val="0047158F"/>
    <w:rsid w:val="00471887"/>
    <w:rsid w:val="00490F62"/>
    <w:rsid w:val="004D300D"/>
    <w:rsid w:val="004D45EA"/>
    <w:rsid w:val="004F0D73"/>
    <w:rsid w:val="004F1996"/>
    <w:rsid w:val="00504E1F"/>
    <w:rsid w:val="0056758E"/>
    <w:rsid w:val="005B6907"/>
    <w:rsid w:val="005D3925"/>
    <w:rsid w:val="00615112"/>
    <w:rsid w:val="00640FAA"/>
    <w:rsid w:val="006425A8"/>
    <w:rsid w:val="00642BA3"/>
    <w:rsid w:val="00644FA6"/>
    <w:rsid w:val="00660719"/>
    <w:rsid w:val="00671C2A"/>
    <w:rsid w:val="00682A91"/>
    <w:rsid w:val="006A4971"/>
    <w:rsid w:val="006C505A"/>
    <w:rsid w:val="006D23BE"/>
    <w:rsid w:val="006D4CA2"/>
    <w:rsid w:val="006E40DE"/>
    <w:rsid w:val="007333F8"/>
    <w:rsid w:val="00733BD3"/>
    <w:rsid w:val="00736054"/>
    <w:rsid w:val="00756460"/>
    <w:rsid w:val="007D5369"/>
    <w:rsid w:val="007E06F1"/>
    <w:rsid w:val="007F5694"/>
    <w:rsid w:val="00806772"/>
    <w:rsid w:val="00862A0D"/>
    <w:rsid w:val="00866FE3"/>
    <w:rsid w:val="008670B6"/>
    <w:rsid w:val="00870474"/>
    <w:rsid w:val="008A1E2D"/>
    <w:rsid w:val="008F2EFA"/>
    <w:rsid w:val="00933190"/>
    <w:rsid w:val="00975BC6"/>
    <w:rsid w:val="009B7D4A"/>
    <w:rsid w:val="009C3C6B"/>
    <w:rsid w:val="009C6F46"/>
    <w:rsid w:val="00A00046"/>
    <w:rsid w:val="00A005A8"/>
    <w:rsid w:val="00A03CAE"/>
    <w:rsid w:val="00A0492B"/>
    <w:rsid w:val="00A053B3"/>
    <w:rsid w:val="00A1218F"/>
    <w:rsid w:val="00A1571F"/>
    <w:rsid w:val="00A32057"/>
    <w:rsid w:val="00A522D8"/>
    <w:rsid w:val="00A93B41"/>
    <w:rsid w:val="00AD19D1"/>
    <w:rsid w:val="00AE09FD"/>
    <w:rsid w:val="00B218C6"/>
    <w:rsid w:val="00B23158"/>
    <w:rsid w:val="00B3632A"/>
    <w:rsid w:val="00B4471B"/>
    <w:rsid w:val="00B57ADB"/>
    <w:rsid w:val="00BA61BF"/>
    <w:rsid w:val="00BF1003"/>
    <w:rsid w:val="00BF3499"/>
    <w:rsid w:val="00C477FE"/>
    <w:rsid w:val="00C65B5E"/>
    <w:rsid w:val="00C74738"/>
    <w:rsid w:val="00C751B6"/>
    <w:rsid w:val="00C80A25"/>
    <w:rsid w:val="00CB382B"/>
    <w:rsid w:val="00CD464C"/>
    <w:rsid w:val="00CF358E"/>
    <w:rsid w:val="00D130CD"/>
    <w:rsid w:val="00D36AAC"/>
    <w:rsid w:val="00DA4D14"/>
    <w:rsid w:val="00DA6C6F"/>
    <w:rsid w:val="00DB0527"/>
    <w:rsid w:val="00E24BBF"/>
    <w:rsid w:val="00E272A9"/>
    <w:rsid w:val="00E4573D"/>
    <w:rsid w:val="00E479B2"/>
    <w:rsid w:val="00E90572"/>
    <w:rsid w:val="00EA23FF"/>
    <w:rsid w:val="00EA3994"/>
    <w:rsid w:val="00EB31C7"/>
    <w:rsid w:val="00EC6D8B"/>
    <w:rsid w:val="00EF4230"/>
    <w:rsid w:val="00F066C9"/>
    <w:rsid w:val="00F06AB2"/>
    <w:rsid w:val="00F2366D"/>
    <w:rsid w:val="00F45251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B937D"/>
  <w15:docId w15:val="{897F2FD3-3927-46A9-8A84-ACF0576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4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9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B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3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Подпись к таблице"/>
    <w:rsid w:val="00A9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link w:val="4"/>
    <w:rsid w:val="00A93B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rsid w:val="00A93B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rsid w:val="00A93B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A93B41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Подпись к таблице_"/>
    <w:rsid w:val="00A9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styleId="a7">
    <w:name w:val="List Paragraph"/>
    <w:basedOn w:val="a"/>
    <w:uiPriority w:val="34"/>
    <w:qFormat/>
    <w:rsid w:val="00A93B41"/>
    <w:pPr>
      <w:ind w:left="720"/>
      <w:contextualSpacing/>
    </w:pPr>
  </w:style>
  <w:style w:type="character" w:styleId="a8">
    <w:name w:val="Hyperlink"/>
    <w:uiPriority w:val="99"/>
    <w:unhideWhenUsed/>
    <w:rsid w:val="00A93B4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93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3B4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A93B4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annotation reference"/>
    <w:uiPriority w:val="99"/>
    <w:semiHidden/>
    <w:unhideWhenUsed/>
    <w:rsid w:val="00A93B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3B4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3B4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3B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93B4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A93B4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3B41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A9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93B41"/>
    <w:rPr>
      <w:rFonts w:ascii="Calibri" w:eastAsia="Calibri" w:hAnsi="Calibri" w:cs="Times New Roman"/>
    </w:rPr>
  </w:style>
  <w:style w:type="character" w:customStyle="1" w:styleId="field-content">
    <w:name w:val="field-content"/>
    <w:rsid w:val="00A93B41"/>
  </w:style>
  <w:style w:type="paragraph" w:customStyle="1" w:styleId="Default">
    <w:name w:val="Default"/>
    <w:rsid w:val="00A93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A93B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as.gov.ru/news/26324" TargetMode="External"/><Relationship Id="rId117" Type="http://schemas.openxmlformats.org/officeDocument/2006/relationships/hyperlink" Target="https://fas.gov.ru/p/videos/1595" TargetMode="External"/><Relationship Id="rId21" Type="http://schemas.openxmlformats.org/officeDocument/2006/relationships/hyperlink" Target="https://fas.gov.ru/p/presentations/295" TargetMode="External"/><Relationship Id="rId42" Type="http://schemas.openxmlformats.org/officeDocument/2006/relationships/hyperlink" Target="http://os.fas.gov.ru/node/626" TargetMode="External"/><Relationship Id="rId47" Type="http://schemas.openxmlformats.org/officeDocument/2006/relationships/hyperlink" Target="http://fas.gov.ru/opendata/" TargetMode="External"/><Relationship Id="rId63" Type="http://schemas.openxmlformats.org/officeDocument/2006/relationships/hyperlink" Target="https://fas.gov.ru/news/25927" TargetMode="External"/><Relationship Id="rId68" Type="http://schemas.openxmlformats.org/officeDocument/2006/relationships/hyperlink" Target="http://os.fas.gov.ru/node/623" TargetMode="External"/><Relationship Id="rId84" Type="http://schemas.openxmlformats.org/officeDocument/2006/relationships/hyperlink" Target="https://fas.gov.ru/councils/oks_pri_to_fas" TargetMode="External"/><Relationship Id="rId89" Type="http://schemas.openxmlformats.org/officeDocument/2006/relationships/hyperlink" Target="https://fas.gov.ru/news/26240" TargetMode="External"/><Relationship Id="rId112" Type="http://schemas.openxmlformats.org/officeDocument/2006/relationships/hyperlink" Target="https://docviewer.yandex.ru/view/0/?*=wdP7sH5DbipMyCQC4wY8Z9gNAJp7InVybCI6InlhLWJyb3dzZXI6Ly80RFQxdVhFUFJySlJYbFVGb2V3cnVLRDZ5eFZ3Q3BzSUFQU2xOTTd2bV92TWFZaVowQzNIbjdZX04wZHNIb21GZ1ZsdWNSNGUtejFJV1liT0pGeVgzRWxrUjNsZlRVQVh1LVhWQjZURWxLcmJGcDNMcGwtemlqSmVPeWNDYVFQd0dudGx6ejV3YkEzZzJveDFBR2UwQ0E9PT9zaWduPXFqdjdkS3NIekUzMEVfZ2pBWDFGbjFkaU9reVN2NXVyaDJIcWhvOS1rWXc9IiwidGl0bGUiOiLQlNC%2B0LrQu9Cw0LQg0KTQkNChXzMuZG9jeCIsInVpZCI6IjAiLCJ5dSI6IjE1NzE1NjY0ODE0ODE2MjQ1NjYiLCJub2lmcmFtZSI6ZmFsc2UsInRzIjoxNTQxNjg1NTEzMTUyfQ%3D%3D&amp;page=1" TargetMode="External"/><Relationship Id="rId133" Type="http://schemas.openxmlformats.org/officeDocument/2006/relationships/hyperlink" Target="http://os.fas.gov.ru/sites/default/files/%D0%9F%D1%80%D0%BE%D1%82%D0%BE%D0%BA%D0%BE%D0%BB%20%D0%9E%D0%A1%20%D0%BE%D1%82%2015.03.2018%20%E2%84%96%203.pdf" TargetMode="External"/><Relationship Id="rId138" Type="http://schemas.openxmlformats.org/officeDocument/2006/relationships/hyperlink" Target="https://fas.gov.ru/documents/621783" TargetMode="External"/><Relationship Id="rId154" Type="http://schemas.openxmlformats.org/officeDocument/2006/relationships/hyperlink" Target="http://konkurs.fas.gov.ru/presscompetition/" TargetMode="External"/><Relationship Id="rId159" Type="http://schemas.openxmlformats.org/officeDocument/2006/relationships/hyperlink" Target="https://fas.gov.ru/p/videos/1809" TargetMode="External"/><Relationship Id="rId170" Type="http://schemas.openxmlformats.org/officeDocument/2006/relationships/header" Target="header1.xml"/><Relationship Id="rId16" Type="http://schemas.openxmlformats.org/officeDocument/2006/relationships/hyperlink" Target="http://os.fas.gov.ru/node/592" TargetMode="External"/><Relationship Id="rId107" Type="http://schemas.openxmlformats.org/officeDocument/2006/relationships/hyperlink" Target="http://konkurs.fas.gov.ru/presscompetition/" TargetMode="External"/><Relationship Id="rId11" Type="http://schemas.openxmlformats.org/officeDocument/2006/relationships/hyperlink" Target="https://fas.gov.ru/documents/666038" TargetMode="External"/><Relationship Id="rId32" Type="http://schemas.openxmlformats.org/officeDocument/2006/relationships/hyperlink" Target="https://fas.gov.ru/news/26319" TargetMode="External"/><Relationship Id="rId37" Type="http://schemas.openxmlformats.org/officeDocument/2006/relationships/hyperlink" Target="https://fas.gov.ru/news/24599" TargetMode="External"/><Relationship Id="rId53" Type="http://schemas.openxmlformats.org/officeDocument/2006/relationships/hyperlink" Target="https://fas.gov.ru/p/news" TargetMode="External"/><Relationship Id="rId58" Type="http://schemas.openxmlformats.org/officeDocument/2006/relationships/hyperlink" Target="https://fas.gov.ru/news/25927" TargetMode="External"/><Relationship Id="rId74" Type="http://schemas.openxmlformats.org/officeDocument/2006/relationships/hyperlink" Target="https://fas.gov.ru/media_archive?type=content_category_105" TargetMode="External"/><Relationship Id="rId79" Type="http://schemas.openxmlformats.org/officeDocument/2006/relationships/hyperlink" Target="https://fas.gov.ru/content/booklet/2258" TargetMode="External"/><Relationship Id="rId102" Type="http://schemas.openxmlformats.org/officeDocument/2006/relationships/hyperlink" Target="https://fas.gov.ru/pages/otkryitoe-vedomstvo/perechen_proektov_npa_na_2018_god" TargetMode="External"/><Relationship Id="rId123" Type="http://schemas.openxmlformats.org/officeDocument/2006/relationships/hyperlink" Target="https://fas.gov.ru/p/videos/1655" TargetMode="External"/><Relationship Id="rId128" Type="http://schemas.openxmlformats.org/officeDocument/2006/relationships/hyperlink" Target="https://fas.gov.ru/p/videos/1753" TargetMode="External"/><Relationship Id="rId144" Type="http://schemas.openxmlformats.org/officeDocument/2006/relationships/hyperlink" Target="https://fas.gov.ru/documents/666060" TargetMode="External"/><Relationship Id="rId149" Type="http://schemas.openxmlformats.org/officeDocument/2006/relationships/hyperlink" Target="https://fas.gov.ru/news/2507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as.gov.ru/news/26162" TargetMode="External"/><Relationship Id="rId95" Type="http://schemas.openxmlformats.org/officeDocument/2006/relationships/hyperlink" Target="https://fas.gov.ru/news/23383" TargetMode="External"/><Relationship Id="rId160" Type="http://schemas.openxmlformats.org/officeDocument/2006/relationships/hyperlink" Target="https://fas.gov.ru/p/videos/1760" TargetMode="External"/><Relationship Id="rId165" Type="http://schemas.openxmlformats.org/officeDocument/2006/relationships/hyperlink" Target="https://fas.gov.ru/p/videos/1681" TargetMode="External"/><Relationship Id="rId22" Type="http://schemas.openxmlformats.org/officeDocument/2006/relationships/hyperlink" Target="https://fas.gov.ru/public_declarations/1" TargetMode="External"/><Relationship Id="rId27" Type="http://schemas.openxmlformats.org/officeDocument/2006/relationships/hyperlink" Target="http://plan.fas.gov.ru/" TargetMode="External"/><Relationship Id="rId43" Type="http://schemas.openxmlformats.org/officeDocument/2006/relationships/hyperlink" Target="http://os.fas.gov.ru/node/628" TargetMode="External"/><Relationship Id="rId48" Type="http://schemas.openxmlformats.org/officeDocument/2006/relationships/hyperlink" Target="https://fas.gov.ru/news/24404" TargetMode="External"/><Relationship Id="rId64" Type="http://schemas.openxmlformats.org/officeDocument/2006/relationships/hyperlink" Target="https://fas.gov.ru/news/25990" TargetMode="External"/><Relationship Id="rId69" Type="http://schemas.openxmlformats.org/officeDocument/2006/relationships/hyperlink" Target="https://fas.gov.ru/pages/vazhnaya-informacziya/otkryitoe-vedomstvo/ekspertnye_sovety" TargetMode="External"/><Relationship Id="rId113" Type="http://schemas.openxmlformats.org/officeDocument/2006/relationships/hyperlink" Target="https://fas.gov.ru/p/videos/1511" TargetMode="External"/><Relationship Id="rId118" Type="http://schemas.openxmlformats.org/officeDocument/2006/relationships/hyperlink" Target="https://fas.gov.ru/p/videos/1639" TargetMode="External"/><Relationship Id="rId134" Type="http://schemas.openxmlformats.org/officeDocument/2006/relationships/hyperlink" Target="https://fas.gov.ru/p/anticorruption_items/279" TargetMode="External"/><Relationship Id="rId139" Type="http://schemas.openxmlformats.org/officeDocument/2006/relationships/hyperlink" Target="https://fas.gov.ru/documents/642401" TargetMode="External"/><Relationship Id="rId80" Type="http://schemas.openxmlformats.org/officeDocument/2006/relationships/hyperlink" Target="https://fas.gov.ru/media_archive?type=content_category_105" TargetMode="External"/><Relationship Id="rId85" Type="http://schemas.openxmlformats.org/officeDocument/2006/relationships/hyperlink" Target="https://fas.gov.ru/pages/vazhnaya-informacziya/otkryitoe-vedomstvo/plan_vzaimodeystviya_s_referentnymi_gruppami_2018" TargetMode="External"/><Relationship Id="rId150" Type="http://schemas.openxmlformats.org/officeDocument/2006/relationships/hyperlink" Target="https://vk.com/fas_rus?_smt=groups_list%3A1&amp;z=photo-54814053_456245616%2Falbum-54814053_00%2Frev" TargetMode="External"/><Relationship Id="rId155" Type="http://schemas.openxmlformats.org/officeDocument/2006/relationships/hyperlink" Target="https://vk.com/fas_rus?z=photo-54814053_456245498%2Falbum-54814053_00%2Frev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fas.gov.ru/public_declarations/1" TargetMode="External"/><Relationship Id="rId17" Type="http://schemas.openxmlformats.org/officeDocument/2006/relationships/hyperlink" Target="http://os.fas.gov.ru/node/592" TargetMode="External"/><Relationship Id="rId33" Type="http://schemas.openxmlformats.org/officeDocument/2006/relationships/hyperlink" Target="https://fas.gov.ru/news/26294" TargetMode="External"/><Relationship Id="rId38" Type="http://schemas.openxmlformats.org/officeDocument/2006/relationships/hyperlink" Target="https://fas.gov.ru/news/23783" TargetMode="External"/><Relationship Id="rId59" Type="http://schemas.openxmlformats.org/officeDocument/2006/relationships/hyperlink" Target="http://os.fas.gov.ru/node/585" TargetMode="External"/><Relationship Id="rId103" Type="http://schemas.openxmlformats.org/officeDocument/2006/relationships/hyperlink" Target="https://fas.gov.ru/pages/vazhnaya-informacziya/otkryitoe-vedomstvo/plan_vzaimodeystviya_s_referentnymi_gruppami_2018" TargetMode="External"/><Relationship Id="rId108" Type="http://schemas.openxmlformats.org/officeDocument/2006/relationships/hyperlink" Target="https://fas.gov.ru" TargetMode="External"/><Relationship Id="rId124" Type="http://schemas.openxmlformats.org/officeDocument/2006/relationships/hyperlink" Target="https://fas.gov.ru/p/videos/1658" TargetMode="External"/><Relationship Id="rId129" Type="http://schemas.openxmlformats.org/officeDocument/2006/relationships/hyperlink" Target="https://fas.gov.ru/pages/vazhnaya-informacziya/anticorruption/antikorrupczionnaya-ekspertiza.html" TargetMode="External"/><Relationship Id="rId54" Type="http://schemas.openxmlformats.org/officeDocument/2006/relationships/hyperlink" Target="http://os.fas.gov.ru/node/585" TargetMode="External"/><Relationship Id="rId70" Type="http://schemas.openxmlformats.org/officeDocument/2006/relationships/hyperlink" Target="https://fas.gov.ru/documents/658027" TargetMode="External"/><Relationship Id="rId75" Type="http://schemas.openxmlformats.org/officeDocument/2006/relationships/hyperlink" Target="https://fas.gov.ru/content/booklet/2259" TargetMode="External"/><Relationship Id="rId91" Type="http://schemas.openxmlformats.org/officeDocument/2006/relationships/hyperlink" Target="https://fas.gov.ru/news/26061" TargetMode="External"/><Relationship Id="rId96" Type="http://schemas.openxmlformats.org/officeDocument/2006/relationships/hyperlink" Target="https://fas.gov.ru/news/24645" TargetMode="External"/><Relationship Id="rId140" Type="http://schemas.openxmlformats.org/officeDocument/2006/relationships/hyperlink" Target="https://fas.gov.ru/documents/659571" TargetMode="External"/><Relationship Id="rId145" Type="http://schemas.openxmlformats.org/officeDocument/2006/relationships/hyperlink" Target="http://os.fas.gov.ru/node/627" TargetMode="External"/><Relationship Id="rId161" Type="http://schemas.openxmlformats.org/officeDocument/2006/relationships/hyperlink" Target="https://fas.gov.ru/news/26559" TargetMode="External"/><Relationship Id="rId166" Type="http://schemas.openxmlformats.org/officeDocument/2006/relationships/hyperlink" Target="https://fas.gov.ru/p/videos/7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as.gov.ru/public_declarations/1" TargetMode="External"/><Relationship Id="rId23" Type="http://schemas.openxmlformats.org/officeDocument/2006/relationships/hyperlink" Target="https://fas.gov.ru/documents/647829" TargetMode="External"/><Relationship Id="rId28" Type="http://schemas.openxmlformats.org/officeDocument/2006/relationships/hyperlink" Target="https://fas.gov.ru/news/26270" TargetMode="External"/><Relationship Id="rId36" Type="http://schemas.openxmlformats.org/officeDocument/2006/relationships/hyperlink" Target="https://fas.gov.ru/news/24946" TargetMode="External"/><Relationship Id="rId49" Type="http://schemas.openxmlformats.org/officeDocument/2006/relationships/hyperlink" Target="http://fas.gov.ru/opendata/projectopendata.html" TargetMode="External"/><Relationship Id="rId57" Type="http://schemas.openxmlformats.org/officeDocument/2006/relationships/hyperlink" Target="http://os.fas.gov.ru/node/615" TargetMode="External"/><Relationship Id="rId106" Type="http://schemas.openxmlformats.org/officeDocument/2006/relationships/hyperlink" Target="https://fas.gov.ru/documents/665923" TargetMode="External"/><Relationship Id="rId114" Type="http://schemas.openxmlformats.org/officeDocument/2006/relationships/hyperlink" Target="https://fas.gov.ru/p/videos/1543" TargetMode="External"/><Relationship Id="rId119" Type="http://schemas.openxmlformats.org/officeDocument/2006/relationships/hyperlink" Target="https://fas.gov.ru/p/videos/1640" TargetMode="External"/><Relationship Id="rId127" Type="http://schemas.openxmlformats.org/officeDocument/2006/relationships/hyperlink" Target="https://fas.gov.ru/photo_albums/1118" TargetMode="External"/><Relationship Id="rId10" Type="http://schemas.openxmlformats.org/officeDocument/2006/relationships/hyperlink" Target="https://fas.gov.ru/documents/666039" TargetMode="External"/><Relationship Id="rId31" Type="http://schemas.openxmlformats.org/officeDocument/2006/relationships/hyperlink" Target="https://fas.gov.ru/news/26239" TargetMode="External"/><Relationship Id="rId44" Type="http://schemas.openxmlformats.org/officeDocument/2006/relationships/hyperlink" Target="http://os.fas.gov.ru" TargetMode="External"/><Relationship Id="rId52" Type="http://schemas.openxmlformats.org/officeDocument/2006/relationships/hyperlink" Target="https://fas.gov.ru/surveys/2" TargetMode="External"/><Relationship Id="rId60" Type="http://schemas.openxmlformats.org/officeDocument/2006/relationships/hyperlink" Target="http://os.fas.gov.ru/node/615" TargetMode="External"/><Relationship Id="rId65" Type="http://schemas.openxmlformats.org/officeDocument/2006/relationships/hyperlink" Target="https://fas.gov.ru/p/presentations/295" TargetMode="External"/><Relationship Id="rId73" Type="http://schemas.openxmlformats.org/officeDocument/2006/relationships/hyperlink" Target="https://fas.gov.ru/content/booklet/2279" TargetMode="External"/><Relationship Id="rId78" Type="http://schemas.openxmlformats.org/officeDocument/2006/relationships/hyperlink" Target="https://fas.gov.ru/media_archive?type=content_category_105" TargetMode="External"/><Relationship Id="rId81" Type="http://schemas.openxmlformats.org/officeDocument/2006/relationships/hyperlink" Target="https://fas.gov.ru/documents/621245" TargetMode="External"/><Relationship Id="rId86" Type="http://schemas.openxmlformats.org/officeDocument/2006/relationships/hyperlink" Target="https://fas.gov.ru/p/news" TargetMode="External"/><Relationship Id="rId94" Type="http://schemas.openxmlformats.org/officeDocument/2006/relationships/hyperlink" Target="https://fas.gov.ru/news/24288" TargetMode="External"/><Relationship Id="rId99" Type="http://schemas.openxmlformats.org/officeDocument/2006/relationships/hyperlink" Target="http://femc.fas.gov.ru/lib/ct/" TargetMode="External"/><Relationship Id="rId101" Type="http://schemas.openxmlformats.org/officeDocument/2006/relationships/hyperlink" Target="http://www.dex.ru/edition/zhurnal_rossijskoe_konkurentnoe_pravo_i_ekonomika/arxiv_zhurnala/" TargetMode="External"/><Relationship Id="rId122" Type="http://schemas.openxmlformats.org/officeDocument/2006/relationships/hyperlink" Target="https://fas.gov.ru/p/videos/1656" TargetMode="External"/><Relationship Id="rId130" Type="http://schemas.openxmlformats.org/officeDocument/2006/relationships/hyperlink" Target="https://fas.gov.ru/pages/vazhnaya-informacziya/anticorruption/obratnaya-svyaz-dlya-soobshhenij-o-faktax-korrupczii.html" TargetMode="External"/><Relationship Id="rId135" Type="http://schemas.openxmlformats.org/officeDocument/2006/relationships/hyperlink" Target="https://fas.gov.ru/p/anticorruption_items/290" TargetMode="External"/><Relationship Id="rId143" Type="http://schemas.openxmlformats.org/officeDocument/2006/relationships/hyperlink" Target="https://fas.gov.ru/documents/type_of_documents/118" TargetMode="External"/><Relationship Id="rId148" Type="http://schemas.openxmlformats.org/officeDocument/2006/relationships/hyperlink" Target="https://fas.gov.ru/news/24850" TargetMode="External"/><Relationship Id="rId151" Type="http://schemas.openxmlformats.org/officeDocument/2006/relationships/hyperlink" Target="https://fas.gov.ru/news/24608" TargetMode="External"/><Relationship Id="rId156" Type="http://schemas.openxmlformats.org/officeDocument/2006/relationships/hyperlink" Target="https://fas.gov.ru/p/videos/1812" TargetMode="External"/><Relationship Id="rId164" Type="http://schemas.openxmlformats.org/officeDocument/2006/relationships/hyperlink" Target="https://fas.gov.ru/documents/661734" TargetMode="External"/><Relationship Id="rId169" Type="http://schemas.openxmlformats.org/officeDocument/2006/relationships/hyperlink" Target="https://fas.gov.ru/news/26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s.gov.ru/documents/666061" TargetMode="External"/><Relationship Id="rId172" Type="http://schemas.microsoft.com/office/2011/relationships/people" Target="people.xml"/><Relationship Id="rId13" Type="http://schemas.openxmlformats.org/officeDocument/2006/relationships/hyperlink" Target="https://fas.gov.ru/documents/632380" TargetMode="External"/><Relationship Id="rId18" Type="http://schemas.openxmlformats.org/officeDocument/2006/relationships/hyperlink" Target="https://fas.gov.ru/pages/vazhnaya-informacziya/otkryitoe-vedomstvo/ekspertnye_sovety" TargetMode="External"/><Relationship Id="rId39" Type="http://schemas.openxmlformats.org/officeDocument/2006/relationships/hyperlink" Target="http://os.fas.gov.ru/node/592" TargetMode="External"/><Relationship Id="rId109" Type="http://schemas.openxmlformats.org/officeDocument/2006/relationships/hyperlink" Target="https://fas.gov.ru/p/videos" TargetMode="External"/><Relationship Id="rId34" Type="http://schemas.openxmlformats.org/officeDocument/2006/relationships/hyperlink" Target="https://fas.gov.ru/news/25038" TargetMode="External"/><Relationship Id="rId50" Type="http://schemas.openxmlformats.org/officeDocument/2006/relationships/hyperlink" Target="http://fas.gov.ru/opendata/" TargetMode="External"/><Relationship Id="rId55" Type="http://schemas.openxmlformats.org/officeDocument/2006/relationships/hyperlink" Target="https://fas.gov.ru/p/presentations/239" TargetMode="External"/><Relationship Id="rId76" Type="http://schemas.openxmlformats.org/officeDocument/2006/relationships/hyperlink" Target="https://fas.gov.ru/media_archive?type=content_category_105" TargetMode="External"/><Relationship Id="rId97" Type="http://schemas.openxmlformats.org/officeDocument/2006/relationships/hyperlink" Target="https://fas.gov.ru/news/24805" TargetMode="External"/><Relationship Id="rId104" Type="http://schemas.openxmlformats.org/officeDocument/2006/relationships/hyperlink" Target="http://os.fas.gov.ru/node/627" TargetMode="External"/><Relationship Id="rId120" Type="http://schemas.openxmlformats.org/officeDocument/2006/relationships/hyperlink" Target="https://fas.gov.ru/p/videos/1653" TargetMode="External"/><Relationship Id="rId125" Type="http://schemas.openxmlformats.org/officeDocument/2006/relationships/hyperlink" Target="https://fas.gov.ru/news/26525" TargetMode="External"/><Relationship Id="rId141" Type="http://schemas.openxmlformats.org/officeDocument/2006/relationships/hyperlink" Target="https://fas.gov.ru/documents/642399" TargetMode="External"/><Relationship Id="rId146" Type="http://schemas.openxmlformats.org/officeDocument/2006/relationships/hyperlink" Target="http://os.fas.gov.ru/node/628" TargetMode="External"/><Relationship Id="rId167" Type="http://schemas.openxmlformats.org/officeDocument/2006/relationships/hyperlink" Target="https://fas.gov.ru/p/videos/1018" TargetMode="External"/><Relationship Id="rId7" Type="http://schemas.openxmlformats.org/officeDocument/2006/relationships/hyperlink" Target="https://fas.gov.ru/documents/621047" TargetMode="External"/><Relationship Id="rId71" Type="http://schemas.openxmlformats.org/officeDocument/2006/relationships/hyperlink" Target="https://fas.gov.ru/p/presentations/239" TargetMode="External"/><Relationship Id="rId92" Type="http://schemas.openxmlformats.org/officeDocument/2006/relationships/hyperlink" Target="https://fas.gov.ru/pages/vazhnaya-informacziya/otkryitoe-vedomstvo/ekspertnye_sovety" TargetMode="External"/><Relationship Id="rId162" Type="http://schemas.openxmlformats.org/officeDocument/2006/relationships/hyperlink" Target="https://fas.gov.ru/news/26560" TargetMode="External"/><Relationship Id="rId2" Type="http://schemas.openxmlformats.org/officeDocument/2006/relationships/styles" Target="styles.xml"/><Relationship Id="rId29" Type="http://schemas.openxmlformats.org/officeDocument/2006/relationships/hyperlink" Target="https://fas.gov.ru/news/26271" TargetMode="External"/><Relationship Id="rId24" Type="http://schemas.openxmlformats.org/officeDocument/2006/relationships/hyperlink" Target="https://fas.gov.ru/documents/647829" TargetMode="External"/><Relationship Id="rId40" Type="http://schemas.openxmlformats.org/officeDocument/2006/relationships/hyperlink" Target="http://os.fas.gov.ru/node/613" TargetMode="External"/><Relationship Id="rId45" Type="http://schemas.openxmlformats.org/officeDocument/2006/relationships/hyperlink" Target="http://os.fas.gov.ru" TargetMode="External"/><Relationship Id="rId66" Type="http://schemas.openxmlformats.org/officeDocument/2006/relationships/hyperlink" Target="https://fas.gov.ru/documents/626604" TargetMode="External"/><Relationship Id="rId87" Type="http://schemas.openxmlformats.org/officeDocument/2006/relationships/hyperlink" Target="https://fas.gov.ru/news/26299" TargetMode="External"/><Relationship Id="rId110" Type="http://schemas.openxmlformats.org/officeDocument/2006/relationships/hyperlink" Target="https://fas.gov.ru/documents/666076" TargetMode="External"/><Relationship Id="rId115" Type="http://schemas.openxmlformats.org/officeDocument/2006/relationships/hyperlink" Target="https://fas.gov.ru/p/videos/1545" TargetMode="External"/><Relationship Id="rId131" Type="http://schemas.openxmlformats.org/officeDocument/2006/relationships/hyperlink" Target="https://fas.gov.ru/surveys/1" TargetMode="External"/><Relationship Id="rId136" Type="http://schemas.openxmlformats.org/officeDocument/2006/relationships/hyperlink" Target="https://fas.gov.ru/content/booklet/2279" TargetMode="External"/><Relationship Id="rId157" Type="http://schemas.openxmlformats.org/officeDocument/2006/relationships/hyperlink" Target="https://fas.gov.ru/p/videos/1811" TargetMode="External"/><Relationship Id="rId61" Type="http://schemas.openxmlformats.org/officeDocument/2006/relationships/hyperlink" Target="https://fas.gov.ru/news/24536" TargetMode="External"/><Relationship Id="rId82" Type="http://schemas.openxmlformats.org/officeDocument/2006/relationships/hyperlink" Target="https://fas.gov.ru/pages/vazhnaya-informacziya/otkryitoe-vedomstvo/plan_vzaimodeystviya_s_referentnymi_gruppami_2018" TargetMode="External"/><Relationship Id="rId152" Type="http://schemas.openxmlformats.org/officeDocument/2006/relationships/hyperlink" Target="https://fas.gov.ru/news/24758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fas.gov.ru/pages/predlozcheniya_i_zamechaniya_2018" TargetMode="External"/><Relationship Id="rId14" Type="http://schemas.openxmlformats.org/officeDocument/2006/relationships/hyperlink" Target="https://fas.gov.ru/documents/618387" TargetMode="External"/><Relationship Id="rId30" Type="http://schemas.openxmlformats.org/officeDocument/2006/relationships/hyperlink" Target="https://fas.gov.ru/news/26275" TargetMode="External"/><Relationship Id="rId35" Type="http://schemas.openxmlformats.org/officeDocument/2006/relationships/hyperlink" Target="https://fas.gov.ru/news/25032" TargetMode="External"/><Relationship Id="rId56" Type="http://schemas.openxmlformats.org/officeDocument/2006/relationships/hyperlink" Target="http://os.fas.gov.ru/node/585" TargetMode="External"/><Relationship Id="rId77" Type="http://schemas.openxmlformats.org/officeDocument/2006/relationships/hyperlink" Target="https://fas.gov.ru/content/booklet/2257" TargetMode="External"/><Relationship Id="rId100" Type="http://schemas.openxmlformats.org/officeDocument/2006/relationships/hyperlink" Target="https://fas.gov.ru/pages/vazhnaya-informacziya/nauka-i-obrazovanie/zhurnal/" TargetMode="External"/><Relationship Id="rId105" Type="http://schemas.openxmlformats.org/officeDocument/2006/relationships/hyperlink" Target="https://fas.gov.ru/documents/666061" TargetMode="External"/><Relationship Id="rId126" Type="http://schemas.openxmlformats.org/officeDocument/2006/relationships/hyperlink" Target="https://vk.com/fas_rus?z=photo-54814053_456246102%2Falbum-54814053_00%2Frev" TargetMode="External"/><Relationship Id="rId147" Type="http://schemas.openxmlformats.org/officeDocument/2006/relationships/hyperlink" Target="http://tochkarosta.fas.gov.ru" TargetMode="External"/><Relationship Id="rId168" Type="http://schemas.openxmlformats.org/officeDocument/2006/relationships/hyperlink" Target="https://fas.gov.ru/p/videos/1360" TargetMode="External"/><Relationship Id="rId8" Type="http://schemas.openxmlformats.org/officeDocument/2006/relationships/hyperlink" Target="https://fas.gov.ru/documents/621051" TargetMode="External"/><Relationship Id="rId51" Type="http://schemas.openxmlformats.org/officeDocument/2006/relationships/hyperlink" Target="https://fas.gov.ru/surveys/2" TargetMode="External"/><Relationship Id="rId72" Type="http://schemas.openxmlformats.org/officeDocument/2006/relationships/hyperlink" Target="https://fas.gov.ru/documents/658027" TargetMode="External"/><Relationship Id="rId93" Type="http://schemas.openxmlformats.org/officeDocument/2006/relationships/hyperlink" Target="http://fas.gov.ru/news/26092" TargetMode="External"/><Relationship Id="rId98" Type="http://schemas.openxmlformats.org/officeDocument/2006/relationships/hyperlink" Target="https://itunes.apple.com/ru/podcast/fas-tunes/id1241400925?mt=2" TargetMode="External"/><Relationship Id="rId121" Type="http://schemas.openxmlformats.org/officeDocument/2006/relationships/hyperlink" Target="https://fas.gov.ru/p/videos/1654" TargetMode="External"/><Relationship Id="rId142" Type="http://schemas.openxmlformats.org/officeDocument/2006/relationships/hyperlink" Target="https://fas.gov.ru/questions" TargetMode="External"/><Relationship Id="rId163" Type="http://schemas.openxmlformats.org/officeDocument/2006/relationships/hyperlink" Target="https://fas.gov.ru/news/2656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fas.gov.ru/news/26326" TargetMode="External"/><Relationship Id="rId46" Type="http://schemas.openxmlformats.org/officeDocument/2006/relationships/hyperlink" Target="http://fas.gov.ru/opendata/" TargetMode="External"/><Relationship Id="rId67" Type="http://schemas.openxmlformats.org/officeDocument/2006/relationships/hyperlink" Target="https://fas.gov.ru/p/presentations/239" TargetMode="External"/><Relationship Id="rId116" Type="http://schemas.openxmlformats.org/officeDocument/2006/relationships/hyperlink" Target="https://fas.gov.ru/p/videos/1549" TargetMode="External"/><Relationship Id="rId137" Type="http://schemas.openxmlformats.org/officeDocument/2006/relationships/hyperlink" Target="https://fas.gov.ru/ckeditor_assets/attachments/501/itogi_osuschestvleniya_nadzora_v_reklame.jpg" TargetMode="External"/><Relationship Id="rId158" Type="http://schemas.openxmlformats.org/officeDocument/2006/relationships/hyperlink" Target="https://fas.gov.ru/p/videos/1811" TargetMode="External"/><Relationship Id="rId20" Type="http://schemas.openxmlformats.org/officeDocument/2006/relationships/hyperlink" Target="https://fas.gov.ru/news/25990" TargetMode="External"/><Relationship Id="rId41" Type="http://schemas.openxmlformats.org/officeDocument/2006/relationships/hyperlink" Target="http://os.fas.gov.ru/node/618" TargetMode="External"/><Relationship Id="rId62" Type="http://schemas.openxmlformats.org/officeDocument/2006/relationships/hyperlink" Target="https://fas.gov.ru/news/25990" TargetMode="External"/><Relationship Id="rId83" Type="http://schemas.openxmlformats.org/officeDocument/2006/relationships/hyperlink" Target="https://fas.gov.ru/pages/predlozcheniya_i_zamechaniya_2018" TargetMode="External"/><Relationship Id="rId88" Type="http://schemas.openxmlformats.org/officeDocument/2006/relationships/hyperlink" Target="https://fas.gov.ru/news/26296" TargetMode="External"/><Relationship Id="rId111" Type="http://schemas.openxmlformats.org/officeDocument/2006/relationships/hyperlink" Target="https://fas.gov.ru/surveys/4" TargetMode="External"/><Relationship Id="rId132" Type="http://schemas.openxmlformats.org/officeDocument/2006/relationships/hyperlink" Target="http://os.fas.gov.ru/node/592" TargetMode="External"/><Relationship Id="rId153" Type="http://schemas.openxmlformats.org/officeDocument/2006/relationships/hyperlink" Target="https://fas.gov.ru/tags/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8252</Words>
  <Characters>47039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Мария Сергеевна</dc:creator>
  <cp:lastModifiedBy>Москаленко Ксения Алексеевна</cp:lastModifiedBy>
  <cp:revision>3</cp:revision>
  <dcterms:created xsi:type="dcterms:W3CDTF">2019-01-29T13:11:00Z</dcterms:created>
  <dcterms:modified xsi:type="dcterms:W3CDTF">2019-03-26T12:28:00Z</dcterms:modified>
</cp:coreProperties>
</file>